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95ED36" w14:textId="15AFD3D2" w:rsidR="00AE04D5" w:rsidRPr="000F61BE" w:rsidRDefault="002250A0" w:rsidP="00EB576B">
      <w:pPr>
        <w:pStyle w:val="Heading1"/>
      </w:pPr>
      <w:r w:rsidRPr="002250A0">
        <w:rPr>
          <w:color w:val="FF0000"/>
          <w:u w:val="single"/>
        </w:rPr>
        <w:t xml:space="preserve">REVISED </w:t>
      </w:r>
      <w:r w:rsidR="00C8435D" w:rsidRPr="000F61BE">
        <w:t>NOTIC</w:t>
      </w:r>
      <w:r w:rsidR="00477E20" w:rsidRPr="000F61BE">
        <w:t xml:space="preserve">E OF </w:t>
      </w:r>
      <w:r w:rsidR="00075C57" w:rsidRPr="000F61BE">
        <w:t xml:space="preserve">OPPORTUNITY </w:t>
      </w:r>
      <w:r w:rsidR="00155997" w:rsidRPr="000F61BE">
        <w:t xml:space="preserve">FOR PUBLIC COMMENT, </w:t>
      </w:r>
      <w:r w:rsidR="00024FD9">
        <w:br/>
      </w:r>
      <w:r w:rsidR="00003427">
        <w:t>PUBLIC BOARD WORKSHOP,</w:t>
      </w:r>
      <w:r w:rsidR="00500DF8">
        <w:t xml:space="preserve"> </w:t>
      </w:r>
      <w:r w:rsidR="00477E20" w:rsidRPr="000F61BE">
        <w:t xml:space="preserve">PUBLIC </w:t>
      </w:r>
      <w:r w:rsidR="00155997" w:rsidRPr="000F61BE">
        <w:t xml:space="preserve">HEARING, </w:t>
      </w:r>
      <w:r w:rsidR="007D14F2">
        <w:br/>
      </w:r>
      <w:r w:rsidR="00E217BA" w:rsidRPr="000F61BE">
        <w:t>AND</w:t>
      </w:r>
      <w:r w:rsidR="000F61BE">
        <w:t xml:space="preserve"> </w:t>
      </w:r>
      <w:r w:rsidR="00155997" w:rsidRPr="000F61BE">
        <w:t>CONSIDERATION OF ADOPTION</w:t>
      </w:r>
    </w:p>
    <w:p w14:paraId="446B6E7E" w14:textId="6A356012" w:rsidR="00D30198" w:rsidRPr="00C84B70" w:rsidRDefault="004C5532" w:rsidP="007D14F2">
      <w:pPr>
        <w:pStyle w:val="Heading2"/>
        <w:spacing w:after="480"/>
        <w:jc w:val="center"/>
        <w:rPr>
          <w:rFonts w:eastAsia="Yu Gothic" w:cs="Arial"/>
          <w:bCs/>
          <w:sz w:val="24"/>
          <w:szCs w:val="24"/>
        </w:rPr>
      </w:pPr>
      <w:r w:rsidRPr="003D5172">
        <w:rPr>
          <w:rFonts w:eastAsiaTheme="majorEastAsia" w:cs="Arial"/>
          <w:sz w:val="24"/>
          <w:szCs w:val="24"/>
        </w:rPr>
        <w:t xml:space="preserve">PROPOSED AMENDMENT TO THE WATER </w:t>
      </w:r>
      <w:r w:rsidR="00067C1A" w:rsidRPr="003D5172">
        <w:rPr>
          <w:rFonts w:eastAsiaTheme="majorEastAsia" w:cs="Arial"/>
          <w:sz w:val="24"/>
          <w:szCs w:val="24"/>
        </w:rPr>
        <w:t xml:space="preserve">QUALITY CONTROL POLICY </w:t>
      </w:r>
      <w:r w:rsidR="00B36A7F" w:rsidRPr="003D5172">
        <w:rPr>
          <w:rFonts w:eastAsiaTheme="majorEastAsia" w:cs="Arial"/>
          <w:sz w:val="24"/>
          <w:szCs w:val="24"/>
        </w:rPr>
        <w:br/>
      </w:r>
      <w:r w:rsidR="00067C1A" w:rsidRPr="003D5172">
        <w:rPr>
          <w:rFonts w:eastAsiaTheme="majorEastAsia" w:cs="Arial"/>
          <w:sz w:val="24"/>
          <w:szCs w:val="24"/>
        </w:rPr>
        <w:t xml:space="preserve">ON </w:t>
      </w:r>
      <w:r w:rsidR="00FA0DD7" w:rsidRPr="003D5172">
        <w:rPr>
          <w:rFonts w:eastAsiaTheme="majorEastAsia" w:cs="Arial"/>
          <w:sz w:val="24"/>
          <w:szCs w:val="24"/>
        </w:rPr>
        <w:t xml:space="preserve">THE USE OF COASTAL AND ESTUARINE WATERS </w:t>
      </w:r>
      <w:r w:rsidR="008D1230" w:rsidRPr="003D5172">
        <w:rPr>
          <w:rFonts w:eastAsiaTheme="majorEastAsia" w:cs="Arial"/>
          <w:sz w:val="24"/>
          <w:szCs w:val="24"/>
        </w:rPr>
        <w:br/>
      </w:r>
      <w:r w:rsidR="00FA0DD7" w:rsidRPr="003D5172">
        <w:rPr>
          <w:rFonts w:eastAsiaTheme="majorEastAsia" w:cs="Arial"/>
          <w:sz w:val="24"/>
          <w:szCs w:val="24"/>
        </w:rPr>
        <w:t xml:space="preserve">FOR POWER PLANT COOLING </w:t>
      </w:r>
    </w:p>
    <w:p w14:paraId="6E7B01B8" w14:textId="77777777" w:rsidR="007E19A8" w:rsidRPr="00A07D0C" w:rsidRDefault="00CD280D" w:rsidP="004038F6">
      <w:pPr>
        <w:pStyle w:val="Heading2"/>
        <w:rPr>
          <w:rFonts w:eastAsia="Batang" w:cs="Arial"/>
        </w:rPr>
      </w:pPr>
      <w:r w:rsidRPr="00A07D0C">
        <w:rPr>
          <w:rFonts w:eastAsia="Batang" w:cs="Arial"/>
        </w:rPr>
        <w:t xml:space="preserve">NOTICE IS HEREBY GIVEN </w:t>
      </w:r>
    </w:p>
    <w:p w14:paraId="71199B48" w14:textId="1BA425D4" w:rsidR="00C80D8A" w:rsidRDefault="00C80D8A" w:rsidP="00C80D8A">
      <w:pPr>
        <w:spacing w:after="240"/>
        <w:rPr>
          <w:rFonts w:ascii="Arial" w:eastAsia="Batang" w:hAnsi="Arial" w:cs="Arial"/>
          <w:sz w:val="24"/>
        </w:rPr>
      </w:pPr>
      <w:r>
        <w:rPr>
          <w:rFonts w:ascii="Arial" w:eastAsia="Batang" w:hAnsi="Arial" w:cs="Arial"/>
          <w:sz w:val="24"/>
        </w:rPr>
        <w:t xml:space="preserve">The </w:t>
      </w:r>
      <w:r w:rsidR="00EF3339">
        <w:rPr>
          <w:rFonts w:ascii="Arial" w:eastAsia="Batang" w:hAnsi="Arial" w:cs="Arial"/>
          <w:sz w:val="24"/>
        </w:rPr>
        <w:t xml:space="preserve">State Water Resources Control Board (State Water Board) </w:t>
      </w:r>
      <w:r w:rsidR="00FA2E46">
        <w:rPr>
          <w:rFonts w:ascii="Arial" w:eastAsia="Batang" w:hAnsi="Arial" w:cs="Arial"/>
          <w:sz w:val="24"/>
        </w:rPr>
        <w:t xml:space="preserve">will receive public comments on the </w:t>
      </w:r>
      <w:r w:rsidR="00315A33">
        <w:rPr>
          <w:rFonts w:ascii="Arial" w:eastAsia="Batang" w:hAnsi="Arial" w:cs="Arial"/>
          <w:sz w:val="24"/>
        </w:rPr>
        <w:t xml:space="preserve">Draft </w:t>
      </w:r>
      <w:r w:rsidR="007F213F">
        <w:rPr>
          <w:rFonts w:ascii="Arial" w:eastAsia="Batang" w:hAnsi="Arial" w:cs="Arial"/>
          <w:sz w:val="24"/>
        </w:rPr>
        <w:t>Amendment to the Water</w:t>
      </w:r>
      <w:r w:rsidR="00C35DE2">
        <w:rPr>
          <w:rFonts w:ascii="Arial" w:eastAsia="Batang" w:hAnsi="Arial" w:cs="Arial"/>
          <w:sz w:val="24"/>
        </w:rPr>
        <w:t xml:space="preserve"> Quality Control Policy on the Use of Coastal and Estuarine Waters for Power Plant Cooling</w:t>
      </w:r>
      <w:r w:rsidR="003D24DC">
        <w:rPr>
          <w:rFonts w:ascii="Arial" w:eastAsia="Batang" w:hAnsi="Arial" w:cs="Arial"/>
          <w:sz w:val="24"/>
        </w:rPr>
        <w:t xml:space="preserve"> </w:t>
      </w:r>
      <w:r w:rsidR="0077642D">
        <w:rPr>
          <w:rFonts w:ascii="Arial" w:eastAsia="Batang" w:hAnsi="Arial" w:cs="Arial"/>
          <w:sz w:val="24"/>
        </w:rPr>
        <w:t>for Extension of Complianc</w:t>
      </w:r>
      <w:r w:rsidR="001055A8">
        <w:rPr>
          <w:rFonts w:ascii="Arial" w:eastAsia="Batang" w:hAnsi="Arial" w:cs="Arial"/>
          <w:sz w:val="24"/>
        </w:rPr>
        <w:t>e</w:t>
      </w:r>
      <w:r w:rsidR="0077642D">
        <w:rPr>
          <w:rFonts w:ascii="Arial" w:eastAsia="Batang" w:hAnsi="Arial" w:cs="Arial"/>
          <w:sz w:val="24"/>
        </w:rPr>
        <w:t xml:space="preserve"> Schedules </w:t>
      </w:r>
      <w:r w:rsidR="001055A8">
        <w:rPr>
          <w:rFonts w:ascii="Arial" w:eastAsia="Batang" w:hAnsi="Arial" w:cs="Arial"/>
          <w:sz w:val="24"/>
        </w:rPr>
        <w:t xml:space="preserve">of Alamitos, Huntington Beach, Ormond Beach, and Redondo Beach Generating Stations </w:t>
      </w:r>
      <w:r w:rsidR="00C3647D">
        <w:rPr>
          <w:rFonts w:ascii="Arial" w:eastAsia="Batang" w:hAnsi="Arial" w:cs="Arial"/>
          <w:sz w:val="24"/>
        </w:rPr>
        <w:t>(</w:t>
      </w:r>
      <w:r w:rsidR="007518E3">
        <w:rPr>
          <w:rFonts w:ascii="Arial" w:eastAsia="Batang" w:hAnsi="Arial" w:cs="Arial"/>
          <w:sz w:val="24"/>
        </w:rPr>
        <w:t xml:space="preserve">OTC Policy Amendment) </w:t>
      </w:r>
      <w:r w:rsidR="005402D9">
        <w:rPr>
          <w:rFonts w:ascii="Arial" w:eastAsia="Batang" w:hAnsi="Arial" w:cs="Arial"/>
          <w:sz w:val="24"/>
        </w:rPr>
        <w:t>and Draft Staff Report</w:t>
      </w:r>
      <w:r w:rsidR="00FA2E46">
        <w:rPr>
          <w:rFonts w:ascii="Arial" w:eastAsia="Batang" w:hAnsi="Arial" w:cs="Arial"/>
          <w:sz w:val="24"/>
        </w:rPr>
        <w:t>.</w:t>
      </w:r>
      <w:r w:rsidR="00B13324">
        <w:rPr>
          <w:rFonts w:ascii="Arial" w:eastAsia="Batang" w:hAnsi="Arial" w:cs="Arial"/>
          <w:sz w:val="24"/>
        </w:rPr>
        <w:t xml:space="preserve">  The State Water Board is proposing to amend the </w:t>
      </w:r>
      <w:r w:rsidR="002167DF">
        <w:rPr>
          <w:rFonts w:ascii="Arial" w:eastAsia="Batang" w:hAnsi="Arial" w:cs="Arial"/>
          <w:sz w:val="24"/>
        </w:rPr>
        <w:t xml:space="preserve">Water Quality Control Policy on the Use of </w:t>
      </w:r>
      <w:r w:rsidR="003F3EF9">
        <w:rPr>
          <w:rFonts w:ascii="Arial" w:eastAsia="Batang" w:hAnsi="Arial" w:cs="Arial"/>
          <w:sz w:val="24"/>
        </w:rPr>
        <w:t>Coastal and Estuarine Waters for Power Plant Cooling (Once-Through Cooling or OTC Policy)</w:t>
      </w:r>
      <w:r w:rsidR="00481B55">
        <w:rPr>
          <w:rFonts w:ascii="Arial" w:eastAsia="Batang" w:hAnsi="Arial" w:cs="Arial"/>
          <w:sz w:val="24"/>
        </w:rPr>
        <w:t xml:space="preserve"> to extend</w:t>
      </w:r>
      <w:r w:rsidR="00481B55" w:rsidRPr="00481B55">
        <w:rPr>
          <w:rFonts w:ascii="Arial" w:eastAsia="Batang" w:hAnsi="Arial" w:cs="Arial"/>
          <w:sz w:val="24"/>
        </w:rPr>
        <w:t xml:space="preserve"> the compliance dates for Alamitos, Huntington Beach, and Ormond Beach </w:t>
      </w:r>
      <w:r w:rsidR="00315A33">
        <w:rPr>
          <w:rFonts w:ascii="Arial" w:eastAsia="Batang" w:hAnsi="Arial" w:cs="Arial"/>
          <w:sz w:val="24"/>
        </w:rPr>
        <w:t xml:space="preserve">generating stations </w:t>
      </w:r>
      <w:r w:rsidR="00481B55" w:rsidRPr="00481B55">
        <w:rPr>
          <w:rFonts w:ascii="Arial" w:eastAsia="Batang" w:hAnsi="Arial" w:cs="Arial"/>
          <w:sz w:val="24"/>
        </w:rPr>
        <w:t xml:space="preserve">for three years until December 31, 2023, and Redondo Beach </w:t>
      </w:r>
      <w:r w:rsidR="00315A33">
        <w:rPr>
          <w:rFonts w:ascii="Arial" w:eastAsia="Batang" w:hAnsi="Arial" w:cs="Arial"/>
          <w:sz w:val="24"/>
        </w:rPr>
        <w:t xml:space="preserve">Generating Station </w:t>
      </w:r>
      <w:r w:rsidR="00481B55" w:rsidRPr="00481B55">
        <w:rPr>
          <w:rFonts w:ascii="Arial" w:eastAsia="Batang" w:hAnsi="Arial" w:cs="Arial"/>
          <w:sz w:val="24"/>
        </w:rPr>
        <w:t>for one year through December 31, 2021</w:t>
      </w:r>
      <w:r w:rsidR="00481B55">
        <w:rPr>
          <w:rFonts w:ascii="Arial" w:eastAsia="Batang" w:hAnsi="Arial" w:cs="Arial"/>
          <w:sz w:val="24"/>
        </w:rPr>
        <w:t xml:space="preserve">, </w:t>
      </w:r>
      <w:r w:rsidR="00B13324">
        <w:rPr>
          <w:rFonts w:ascii="Arial" w:eastAsia="Batang" w:hAnsi="Arial" w:cs="Arial"/>
          <w:sz w:val="24"/>
        </w:rPr>
        <w:t>to address system-wide grid reliability concerns.</w:t>
      </w:r>
      <w:r w:rsidR="00444AD8">
        <w:rPr>
          <w:rFonts w:ascii="Arial" w:eastAsia="Batang" w:hAnsi="Arial" w:cs="Arial"/>
          <w:sz w:val="24"/>
        </w:rPr>
        <w:t xml:space="preserve">  The State Water Board is also proposing to amend the OTC Policy to revise </w:t>
      </w:r>
      <w:r w:rsidR="00444AD8" w:rsidRPr="00444AD8">
        <w:rPr>
          <w:rFonts w:ascii="Arial" w:eastAsia="Batang" w:hAnsi="Arial" w:cs="Arial"/>
          <w:sz w:val="24"/>
        </w:rPr>
        <w:t>the compliance dates for Diablo Canyon Nuclear Power Plant Units 1 and 2 by reducing Unit 1 by two months and extending Unit 2 by eight months to November 2, 2024, and August 26, 2025, respectively.</w:t>
      </w:r>
    </w:p>
    <w:p w14:paraId="070527D3" w14:textId="77777777" w:rsidR="00A87D94" w:rsidRPr="003D5172" w:rsidRDefault="00A87D94" w:rsidP="009929A0">
      <w:pPr>
        <w:pStyle w:val="Style1"/>
        <w:rPr>
          <w:rFonts w:eastAsia="Batang" w:cstheme="majorBidi"/>
        </w:rPr>
      </w:pPr>
      <w:r w:rsidRPr="003D5172">
        <w:rPr>
          <w:rFonts w:eastAsia="Batang" w:cstheme="majorBidi"/>
        </w:rPr>
        <w:t>Document Availability</w:t>
      </w:r>
    </w:p>
    <w:p w14:paraId="6BD57808" w14:textId="438EB5D0" w:rsidR="00A87D94" w:rsidRPr="00F045D9" w:rsidRDefault="00A87D94" w:rsidP="00A87D94">
      <w:pPr>
        <w:rPr>
          <w:rFonts w:ascii="Arial" w:eastAsia="Batang" w:hAnsi="Arial" w:cs="Arial"/>
          <w:sz w:val="24"/>
          <w:szCs w:val="24"/>
        </w:rPr>
      </w:pPr>
      <w:r w:rsidRPr="00313EBA">
        <w:rPr>
          <w:rFonts w:ascii="Arial" w:eastAsia="Batang" w:hAnsi="Arial" w:cs="Arial"/>
          <w:sz w:val="24"/>
          <w:szCs w:val="24"/>
        </w:rPr>
        <w:t>The</w:t>
      </w:r>
      <w:r w:rsidR="00481B55">
        <w:rPr>
          <w:rFonts w:ascii="Arial" w:eastAsia="Batang" w:hAnsi="Arial" w:cs="Arial"/>
          <w:sz w:val="24"/>
          <w:szCs w:val="24"/>
        </w:rPr>
        <w:t xml:space="preserve"> Draft</w:t>
      </w:r>
      <w:r w:rsidRPr="00313EBA">
        <w:rPr>
          <w:rFonts w:ascii="Arial" w:eastAsia="Batang" w:hAnsi="Arial" w:cs="Arial"/>
          <w:sz w:val="24"/>
          <w:szCs w:val="24"/>
        </w:rPr>
        <w:t xml:space="preserve"> </w:t>
      </w:r>
      <w:r>
        <w:rPr>
          <w:rFonts w:ascii="Arial" w:eastAsia="Batang" w:hAnsi="Arial" w:cs="Arial"/>
          <w:sz w:val="24"/>
          <w:szCs w:val="24"/>
        </w:rPr>
        <w:t xml:space="preserve">OTC Policy Amendment </w:t>
      </w:r>
      <w:r w:rsidR="00481B55">
        <w:rPr>
          <w:rFonts w:ascii="Arial" w:eastAsia="Batang" w:hAnsi="Arial" w:cs="Arial"/>
          <w:sz w:val="24"/>
          <w:szCs w:val="24"/>
        </w:rPr>
        <w:t xml:space="preserve">and Draft Staff Report </w:t>
      </w:r>
      <w:r w:rsidR="00DB1A21">
        <w:rPr>
          <w:rFonts w:ascii="Arial" w:eastAsia="Batang" w:hAnsi="Arial" w:cs="Arial"/>
          <w:sz w:val="24"/>
          <w:szCs w:val="24"/>
        </w:rPr>
        <w:t xml:space="preserve">is </w:t>
      </w:r>
      <w:r>
        <w:rPr>
          <w:rFonts w:ascii="Arial" w:eastAsia="Batang" w:hAnsi="Arial" w:cs="Arial"/>
          <w:sz w:val="24"/>
          <w:szCs w:val="24"/>
        </w:rPr>
        <w:t xml:space="preserve">available on </w:t>
      </w:r>
      <w:r w:rsidRPr="00F045D9">
        <w:rPr>
          <w:rFonts w:ascii="Arial" w:eastAsia="Batang" w:hAnsi="Arial" w:cs="Arial"/>
          <w:sz w:val="24"/>
          <w:szCs w:val="24"/>
        </w:rPr>
        <w:t xml:space="preserve">the </w:t>
      </w:r>
      <w:hyperlink r:id="rId12" w:history="1">
        <w:r w:rsidR="00F045D9" w:rsidRPr="00F045D9">
          <w:rPr>
            <w:rStyle w:val="Hyperlink"/>
            <w:rFonts w:ascii="Arial" w:hAnsi="Arial" w:cs="Arial"/>
            <w:sz w:val="24"/>
            <w:szCs w:val="24"/>
          </w:rPr>
          <w:t xml:space="preserve">OTC Policy </w:t>
        </w:r>
        <w:r w:rsidR="00F727BA">
          <w:rPr>
            <w:rStyle w:val="Hyperlink"/>
            <w:rFonts w:ascii="Arial" w:hAnsi="Arial" w:cs="Arial"/>
            <w:sz w:val="24"/>
            <w:szCs w:val="24"/>
          </w:rPr>
          <w:t>documents</w:t>
        </w:r>
        <w:r w:rsidR="00F045D9" w:rsidRPr="00F045D9">
          <w:rPr>
            <w:rStyle w:val="Hyperlink"/>
            <w:rFonts w:ascii="Arial" w:hAnsi="Arial" w:cs="Arial"/>
            <w:sz w:val="24"/>
            <w:szCs w:val="24"/>
          </w:rPr>
          <w:t xml:space="preserve"> web site</w:t>
        </w:r>
      </w:hyperlink>
      <w:r w:rsidRPr="00F045D9">
        <w:rPr>
          <w:rFonts w:ascii="Arial" w:eastAsia="Batang" w:hAnsi="Arial" w:cs="Arial"/>
          <w:sz w:val="24"/>
          <w:szCs w:val="24"/>
        </w:rPr>
        <w:t xml:space="preserve"> at:</w:t>
      </w:r>
    </w:p>
    <w:p w14:paraId="776AB574" w14:textId="31589296" w:rsidR="00A87D94" w:rsidRPr="00F045D9" w:rsidRDefault="00F045D9" w:rsidP="00A87D94">
      <w:pPr>
        <w:spacing w:after="240"/>
        <w:rPr>
          <w:rFonts w:ascii="Arial" w:eastAsia="Batang" w:hAnsi="Arial" w:cs="Arial"/>
          <w:sz w:val="24"/>
          <w:szCs w:val="24"/>
        </w:rPr>
      </w:pPr>
      <w:bookmarkStart w:id="0" w:name="_Hlk35427466"/>
      <w:r w:rsidRPr="00F078CB">
        <w:rPr>
          <w:rFonts w:ascii="Arial" w:hAnsi="Arial" w:cs="Arial"/>
          <w:sz w:val="24"/>
          <w:szCs w:val="24"/>
        </w:rPr>
        <w:t>http://www.waterboards.ca.gov/water_issues/programs/ocean/cwa316/policy.shtml</w:t>
      </w:r>
      <w:bookmarkEnd w:id="0"/>
      <w:r w:rsidR="00564109">
        <w:rPr>
          <w:rFonts w:ascii="Arial" w:hAnsi="Arial" w:cs="Arial"/>
          <w:sz w:val="24"/>
          <w:szCs w:val="24"/>
        </w:rPr>
        <w:t>.</w:t>
      </w:r>
    </w:p>
    <w:p w14:paraId="090DE747" w14:textId="362EA6CB" w:rsidR="00A87D94" w:rsidRDefault="00A87D94" w:rsidP="00C67FB6">
      <w:pPr>
        <w:spacing w:after="240"/>
        <w:rPr>
          <w:rFonts w:ascii="Arial" w:eastAsia="Batang" w:hAnsi="Arial" w:cs="Arial"/>
          <w:sz w:val="24"/>
          <w:szCs w:val="24"/>
        </w:rPr>
      </w:pPr>
      <w:r>
        <w:rPr>
          <w:rFonts w:ascii="Arial" w:eastAsia="Batang" w:hAnsi="Arial" w:cs="Arial"/>
          <w:sz w:val="24"/>
          <w:szCs w:val="24"/>
        </w:rPr>
        <w:t xml:space="preserve">You may request a paper copy of the </w:t>
      </w:r>
      <w:r w:rsidR="00315A33">
        <w:rPr>
          <w:rFonts w:ascii="Arial" w:eastAsia="Batang" w:hAnsi="Arial" w:cs="Arial"/>
          <w:sz w:val="24"/>
          <w:szCs w:val="24"/>
        </w:rPr>
        <w:t xml:space="preserve">Draft </w:t>
      </w:r>
      <w:r>
        <w:rPr>
          <w:rFonts w:ascii="Arial" w:eastAsia="Batang" w:hAnsi="Arial" w:cs="Arial"/>
          <w:sz w:val="24"/>
          <w:szCs w:val="24"/>
        </w:rPr>
        <w:t>OTC Policy Amendment</w:t>
      </w:r>
      <w:r w:rsidR="00315A33">
        <w:rPr>
          <w:rFonts w:ascii="Arial" w:eastAsia="Batang" w:hAnsi="Arial" w:cs="Arial"/>
          <w:sz w:val="24"/>
          <w:szCs w:val="24"/>
        </w:rPr>
        <w:t xml:space="preserve"> </w:t>
      </w:r>
      <w:r w:rsidR="003020D1">
        <w:rPr>
          <w:rFonts w:ascii="Arial" w:eastAsia="Batang" w:hAnsi="Arial" w:cs="Arial"/>
          <w:sz w:val="24"/>
          <w:szCs w:val="24"/>
        </w:rPr>
        <w:t>or Draft Staff Report</w:t>
      </w:r>
      <w:r>
        <w:rPr>
          <w:rFonts w:ascii="Arial" w:eastAsia="Batang" w:hAnsi="Arial" w:cs="Arial"/>
          <w:sz w:val="24"/>
          <w:szCs w:val="24"/>
        </w:rPr>
        <w:t xml:space="preserve"> by contacting Julie Johnson at (916) 341-5687 or via email at </w:t>
      </w:r>
      <w:hyperlink r:id="rId13" w:history="1">
        <w:r w:rsidRPr="00635223">
          <w:rPr>
            <w:rStyle w:val="Hyperlink"/>
            <w:rFonts w:ascii="Arial" w:eastAsia="Batang" w:hAnsi="Arial" w:cs="Arial"/>
            <w:sz w:val="24"/>
            <w:szCs w:val="24"/>
          </w:rPr>
          <w:t>Julie.Johnson@waterboards.ca.gov</w:t>
        </w:r>
      </w:hyperlink>
      <w:r>
        <w:rPr>
          <w:rFonts w:ascii="Arial" w:eastAsia="Batang" w:hAnsi="Arial" w:cs="Arial"/>
          <w:sz w:val="24"/>
          <w:szCs w:val="24"/>
        </w:rPr>
        <w:t xml:space="preserve">. </w:t>
      </w:r>
    </w:p>
    <w:p w14:paraId="756E3C32" w14:textId="77777777" w:rsidR="00A87D94" w:rsidRPr="003D5172" w:rsidRDefault="00A87D94" w:rsidP="009929A0">
      <w:pPr>
        <w:pStyle w:val="Style1"/>
        <w:rPr>
          <w:rFonts w:eastAsia="Batang" w:cstheme="majorBidi"/>
        </w:rPr>
      </w:pPr>
      <w:r w:rsidRPr="003D5172">
        <w:rPr>
          <w:rFonts w:eastAsia="Batang" w:cstheme="majorBidi"/>
        </w:rPr>
        <w:t>Submission of Written Comments</w:t>
      </w:r>
    </w:p>
    <w:p w14:paraId="36FBA39D" w14:textId="6ED6EF4D" w:rsidR="00871DDB" w:rsidRDefault="003020D1" w:rsidP="00871DDB">
      <w:pPr>
        <w:rPr>
          <w:rFonts w:ascii="Arial" w:eastAsia="Batang" w:hAnsi="Arial" w:cs="Arial"/>
        </w:rPr>
      </w:pPr>
      <w:r>
        <w:rPr>
          <w:rFonts w:ascii="Arial" w:eastAsia="Batang" w:hAnsi="Arial" w:cs="Arial"/>
          <w:sz w:val="24"/>
          <w:szCs w:val="24"/>
        </w:rPr>
        <w:t xml:space="preserve">The </w:t>
      </w:r>
      <w:r w:rsidR="00A87D94" w:rsidRPr="009C0D81">
        <w:rPr>
          <w:rFonts w:ascii="Arial" w:eastAsia="Batang" w:hAnsi="Arial" w:cs="Arial"/>
          <w:sz w:val="24"/>
          <w:szCs w:val="24"/>
        </w:rPr>
        <w:t xml:space="preserve">State Water Board </w:t>
      </w:r>
      <w:r w:rsidR="00A87D94">
        <w:rPr>
          <w:rFonts w:ascii="Arial" w:eastAsia="Batang" w:hAnsi="Arial" w:cs="Arial"/>
          <w:sz w:val="24"/>
          <w:szCs w:val="24"/>
        </w:rPr>
        <w:t xml:space="preserve">will accept input and recommendations </w:t>
      </w:r>
      <w:bookmarkStart w:id="1" w:name="_Hlk35427382"/>
      <w:r w:rsidR="009146C2">
        <w:rPr>
          <w:rFonts w:ascii="Arial" w:eastAsia="Batang" w:hAnsi="Arial" w:cs="Arial"/>
          <w:sz w:val="24"/>
          <w:szCs w:val="24"/>
        </w:rPr>
        <w:t xml:space="preserve">on the </w:t>
      </w:r>
      <w:r>
        <w:rPr>
          <w:rFonts w:ascii="Arial" w:eastAsia="Batang" w:hAnsi="Arial" w:cs="Arial"/>
          <w:sz w:val="24"/>
          <w:szCs w:val="24"/>
        </w:rPr>
        <w:t>Draft OTC Policy A</w:t>
      </w:r>
      <w:r w:rsidR="009146C2">
        <w:rPr>
          <w:rFonts w:ascii="Arial" w:eastAsia="Batang" w:hAnsi="Arial" w:cs="Arial"/>
          <w:sz w:val="24"/>
          <w:szCs w:val="24"/>
        </w:rPr>
        <w:t xml:space="preserve">mendment and </w:t>
      </w:r>
      <w:r>
        <w:rPr>
          <w:rFonts w:ascii="Arial" w:eastAsia="Batang" w:hAnsi="Arial" w:cs="Arial"/>
          <w:sz w:val="24"/>
          <w:szCs w:val="24"/>
        </w:rPr>
        <w:t>D</w:t>
      </w:r>
      <w:r w:rsidR="009146C2">
        <w:rPr>
          <w:rFonts w:ascii="Arial" w:eastAsia="Batang" w:hAnsi="Arial" w:cs="Arial"/>
          <w:sz w:val="24"/>
          <w:szCs w:val="24"/>
        </w:rPr>
        <w:t xml:space="preserve">raft </w:t>
      </w:r>
      <w:r>
        <w:rPr>
          <w:rFonts w:ascii="Arial" w:eastAsia="Batang" w:hAnsi="Arial" w:cs="Arial"/>
          <w:sz w:val="24"/>
          <w:szCs w:val="24"/>
        </w:rPr>
        <w:t>S</w:t>
      </w:r>
      <w:r w:rsidR="009146C2">
        <w:rPr>
          <w:rFonts w:ascii="Arial" w:eastAsia="Batang" w:hAnsi="Arial" w:cs="Arial"/>
          <w:sz w:val="24"/>
          <w:szCs w:val="24"/>
        </w:rPr>
        <w:t xml:space="preserve">taff </w:t>
      </w:r>
      <w:r>
        <w:rPr>
          <w:rFonts w:ascii="Arial" w:eastAsia="Batang" w:hAnsi="Arial" w:cs="Arial"/>
          <w:sz w:val="24"/>
          <w:szCs w:val="24"/>
        </w:rPr>
        <w:t>R</w:t>
      </w:r>
      <w:r w:rsidR="009146C2">
        <w:rPr>
          <w:rFonts w:ascii="Arial" w:eastAsia="Batang" w:hAnsi="Arial" w:cs="Arial"/>
          <w:sz w:val="24"/>
          <w:szCs w:val="24"/>
        </w:rPr>
        <w:t xml:space="preserve">eport </w:t>
      </w:r>
      <w:bookmarkEnd w:id="1"/>
      <w:r w:rsidR="00A87D94">
        <w:rPr>
          <w:rFonts w:ascii="Arial" w:eastAsia="Batang" w:hAnsi="Arial" w:cs="Arial"/>
          <w:sz w:val="24"/>
          <w:szCs w:val="24"/>
        </w:rPr>
        <w:t xml:space="preserve">through written comments.  Written comments must be received no later than </w:t>
      </w:r>
      <w:r w:rsidR="00A87D94" w:rsidRPr="00FF5A6F">
        <w:rPr>
          <w:rFonts w:ascii="Arial" w:eastAsia="Batang" w:hAnsi="Arial" w:cs="Arial"/>
          <w:b/>
          <w:bCs/>
          <w:sz w:val="24"/>
          <w:szCs w:val="24"/>
        </w:rPr>
        <w:t>12:00 noon on May 11, 2020</w:t>
      </w:r>
      <w:r w:rsidR="00A87D94">
        <w:rPr>
          <w:rFonts w:ascii="Arial" w:eastAsia="Batang" w:hAnsi="Arial" w:cs="Arial"/>
          <w:sz w:val="24"/>
          <w:szCs w:val="24"/>
        </w:rPr>
        <w:t xml:space="preserve">, and addressed to: </w:t>
      </w:r>
      <w:r w:rsidR="00871DDB">
        <w:rPr>
          <w:rFonts w:ascii="Arial" w:eastAsia="Batang" w:hAnsi="Arial" w:cs="Arial"/>
        </w:rPr>
        <w:br w:type="page"/>
      </w:r>
    </w:p>
    <w:p w14:paraId="1549CD31" w14:textId="77777777" w:rsidR="004B226F" w:rsidRDefault="004B226F" w:rsidP="00CD17A3">
      <w:pPr>
        <w:jc w:val="center"/>
        <w:rPr>
          <w:rFonts w:ascii="Arial" w:hAnsi="Arial" w:cs="Arial"/>
          <w:sz w:val="24"/>
          <w:szCs w:val="24"/>
        </w:rPr>
      </w:pPr>
      <w:r w:rsidRPr="004B226F">
        <w:rPr>
          <w:rFonts w:ascii="Arial" w:hAnsi="Arial" w:cs="Arial"/>
          <w:sz w:val="24"/>
          <w:szCs w:val="24"/>
        </w:rPr>
        <w:lastRenderedPageBreak/>
        <w:t>Jeanine Townsend, Clerk to the Board</w:t>
      </w:r>
    </w:p>
    <w:p w14:paraId="7B7DFE65" w14:textId="77777777" w:rsidR="00CD17A3" w:rsidRDefault="004B226F" w:rsidP="00CD17A3">
      <w:pPr>
        <w:jc w:val="center"/>
        <w:rPr>
          <w:rFonts w:ascii="Arial" w:hAnsi="Arial" w:cs="Arial"/>
          <w:sz w:val="24"/>
          <w:szCs w:val="24"/>
        </w:rPr>
      </w:pPr>
      <w:r w:rsidRPr="004B226F">
        <w:rPr>
          <w:rFonts w:ascii="Arial" w:hAnsi="Arial" w:cs="Arial"/>
          <w:sz w:val="24"/>
          <w:szCs w:val="24"/>
        </w:rPr>
        <w:t>State Water Resources Control Board</w:t>
      </w:r>
    </w:p>
    <w:p w14:paraId="0CE78430" w14:textId="77777777" w:rsidR="00CD17A3" w:rsidRDefault="004B226F" w:rsidP="00CD17A3">
      <w:pPr>
        <w:jc w:val="center"/>
        <w:rPr>
          <w:rFonts w:ascii="Arial" w:hAnsi="Arial" w:cs="Arial"/>
          <w:sz w:val="24"/>
          <w:szCs w:val="24"/>
        </w:rPr>
      </w:pPr>
      <w:r w:rsidRPr="004B226F">
        <w:rPr>
          <w:rFonts w:ascii="Arial" w:hAnsi="Arial" w:cs="Arial"/>
          <w:sz w:val="24"/>
          <w:szCs w:val="24"/>
        </w:rPr>
        <w:t>P.O. Box 100, Sacramento CA 95812-2000 (mail)</w:t>
      </w:r>
    </w:p>
    <w:p w14:paraId="3C46E67D" w14:textId="7E5592F9" w:rsidR="00A87D94" w:rsidRDefault="004B226F" w:rsidP="00285CF4">
      <w:pPr>
        <w:spacing w:after="240"/>
        <w:jc w:val="center"/>
        <w:rPr>
          <w:rFonts w:ascii="Arial" w:hAnsi="Arial" w:cs="Arial"/>
          <w:sz w:val="24"/>
          <w:szCs w:val="24"/>
        </w:rPr>
      </w:pPr>
      <w:r w:rsidRPr="004B226F">
        <w:rPr>
          <w:rFonts w:ascii="Arial" w:hAnsi="Arial" w:cs="Arial"/>
          <w:sz w:val="24"/>
          <w:szCs w:val="24"/>
        </w:rPr>
        <w:t>1001 I Street, 24th Floor, Sacramento, CA 95814 (hand delivery)</w:t>
      </w:r>
    </w:p>
    <w:p w14:paraId="33F45B1C" w14:textId="05FBB257" w:rsidR="00797DB9" w:rsidRDefault="00797DB9" w:rsidP="00797DB9">
      <w:pPr>
        <w:spacing w:after="240"/>
        <w:rPr>
          <w:rFonts w:ascii="Arial" w:hAnsi="Arial" w:cs="Arial"/>
          <w:sz w:val="24"/>
          <w:szCs w:val="24"/>
        </w:rPr>
      </w:pPr>
      <w:r>
        <w:rPr>
          <w:rFonts w:ascii="Arial" w:hAnsi="Arial" w:cs="Arial"/>
          <w:sz w:val="24"/>
          <w:szCs w:val="24"/>
        </w:rPr>
        <w:t xml:space="preserve">Please indicate in the subject line: “Comment Letter </w:t>
      </w:r>
      <w:r w:rsidR="00C4048C">
        <w:rPr>
          <w:rFonts w:ascii="Arial" w:hAnsi="Arial" w:cs="Arial"/>
          <w:sz w:val="24"/>
          <w:szCs w:val="24"/>
        </w:rPr>
        <w:t>–</w:t>
      </w:r>
      <w:r>
        <w:rPr>
          <w:rFonts w:ascii="Arial" w:hAnsi="Arial" w:cs="Arial"/>
          <w:sz w:val="24"/>
          <w:szCs w:val="24"/>
        </w:rPr>
        <w:t xml:space="preserve"> </w:t>
      </w:r>
      <w:bookmarkStart w:id="2" w:name="_Hlk35427332"/>
      <w:r w:rsidR="00C4048C">
        <w:rPr>
          <w:rFonts w:ascii="Arial" w:hAnsi="Arial" w:cs="Arial"/>
          <w:sz w:val="24"/>
          <w:szCs w:val="24"/>
        </w:rPr>
        <w:t>OTC Policy Amendment</w:t>
      </w:r>
      <w:bookmarkEnd w:id="2"/>
      <w:r w:rsidR="00BC5325">
        <w:rPr>
          <w:rFonts w:ascii="Arial" w:hAnsi="Arial" w:cs="Arial"/>
          <w:sz w:val="24"/>
          <w:szCs w:val="24"/>
        </w:rPr>
        <w:t>.</w:t>
      </w:r>
      <w:r w:rsidR="00C4048C">
        <w:rPr>
          <w:rFonts w:ascii="Arial" w:hAnsi="Arial" w:cs="Arial"/>
          <w:sz w:val="24"/>
          <w:szCs w:val="24"/>
        </w:rPr>
        <w:t>”</w:t>
      </w:r>
    </w:p>
    <w:p w14:paraId="1862E583" w14:textId="7CF6356B" w:rsidR="00847E1B" w:rsidRDefault="00847E1B" w:rsidP="00797DB9">
      <w:pPr>
        <w:spacing w:after="240"/>
        <w:rPr>
          <w:rFonts w:ascii="Arial" w:hAnsi="Arial" w:cs="Arial"/>
          <w:sz w:val="24"/>
          <w:szCs w:val="24"/>
        </w:rPr>
      </w:pPr>
      <w:r>
        <w:rPr>
          <w:rFonts w:ascii="Arial" w:hAnsi="Arial" w:cs="Arial"/>
          <w:sz w:val="24"/>
          <w:szCs w:val="24"/>
        </w:rPr>
        <w:t xml:space="preserve">Comment letters may be submitted electronically, in PDF text format if less than </w:t>
      </w:r>
      <w:r w:rsidR="00C200E7">
        <w:rPr>
          <w:rFonts w:ascii="Arial" w:hAnsi="Arial" w:cs="Arial"/>
          <w:sz w:val="24"/>
          <w:szCs w:val="24"/>
        </w:rPr>
        <w:br/>
      </w:r>
      <w:r>
        <w:rPr>
          <w:rFonts w:ascii="Arial" w:hAnsi="Arial" w:cs="Arial"/>
          <w:sz w:val="24"/>
          <w:szCs w:val="24"/>
        </w:rPr>
        <w:t xml:space="preserve">15 megabytes in total size, to the Clerk to the Board via e-mail at </w:t>
      </w:r>
      <w:hyperlink r:id="rId14" w:history="1">
        <w:r w:rsidRPr="00970D23">
          <w:rPr>
            <w:rStyle w:val="Hyperlink"/>
            <w:rFonts w:ascii="Arial" w:hAnsi="Arial" w:cs="Arial"/>
            <w:sz w:val="24"/>
            <w:szCs w:val="24"/>
          </w:rPr>
          <w:t>commentletters@waterboards.ca.gov</w:t>
        </w:r>
      </w:hyperlink>
      <w:r>
        <w:rPr>
          <w:rFonts w:ascii="Arial" w:hAnsi="Arial" w:cs="Arial"/>
          <w:sz w:val="24"/>
          <w:szCs w:val="24"/>
        </w:rPr>
        <w:t xml:space="preserve">.  If the file is greater than 15 megabytes in total size, the comment letter may be submitted by mail, hand delivery, or fax to </w:t>
      </w:r>
      <w:r w:rsidR="00C200E7">
        <w:rPr>
          <w:rFonts w:ascii="Arial" w:hAnsi="Arial" w:cs="Arial"/>
          <w:sz w:val="24"/>
          <w:szCs w:val="24"/>
        </w:rPr>
        <w:br/>
      </w:r>
      <w:r>
        <w:rPr>
          <w:rFonts w:ascii="Arial" w:hAnsi="Arial" w:cs="Arial"/>
          <w:sz w:val="24"/>
          <w:szCs w:val="24"/>
        </w:rPr>
        <w:t xml:space="preserve">(916) 341-5620.  Couriers delivering </w:t>
      </w:r>
      <w:r w:rsidR="0083016B">
        <w:rPr>
          <w:rFonts w:ascii="Arial" w:hAnsi="Arial" w:cs="Arial"/>
          <w:sz w:val="24"/>
          <w:szCs w:val="24"/>
        </w:rPr>
        <w:t>hard copies of comment letters must check in with lobby security personnel</w:t>
      </w:r>
      <w:r w:rsidR="00726732">
        <w:rPr>
          <w:rFonts w:ascii="Arial" w:hAnsi="Arial" w:cs="Arial"/>
          <w:sz w:val="24"/>
          <w:szCs w:val="24"/>
        </w:rPr>
        <w:t>,</w:t>
      </w:r>
      <w:r w:rsidR="00E14A1F">
        <w:rPr>
          <w:rFonts w:ascii="Arial" w:hAnsi="Arial" w:cs="Arial"/>
          <w:sz w:val="24"/>
          <w:szCs w:val="24"/>
        </w:rPr>
        <w:t xml:space="preserve"> who can contact Ms. Townsend at (916) 341-5600.</w:t>
      </w:r>
    </w:p>
    <w:p w14:paraId="3D8157CC" w14:textId="08802F50" w:rsidR="008A3CC5" w:rsidRPr="008A3CC5" w:rsidRDefault="008A3CC5" w:rsidP="008A3CC5">
      <w:pPr>
        <w:overflowPunct/>
        <w:autoSpaceDE/>
        <w:autoSpaceDN/>
        <w:adjustRightInd/>
        <w:textAlignment w:val="auto"/>
        <w:rPr>
          <w:rFonts w:ascii="Calibri" w:hAnsi="Calibri"/>
          <w:sz w:val="24"/>
          <w:szCs w:val="24"/>
        </w:rPr>
      </w:pPr>
      <w:r w:rsidRPr="008A3CC5">
        <w:rPr>
          <w:rFonts w:ascii="Arial" w:hAnsi="Arial"/>
          <w:sz w:val="24"/>
          <w:szCs w:val="24"/>
        </w:rPr>
        <w:t xml:space="preserve">If you would like a copy of </w:t>
      </w:r>
      <w:r>
        <w:rPr>
          <w:rFonts w:ascii="Arial" w:hAnsi="Arial"/>
          <w:sz w:val="24"/>
          <w:szCs w:val="24"/>
        </w:rPr>
        <w:t xml:space="preserve">the written </w:t>
      </w:r>
      <w:r w:rsidRPr="008A3CC5">
        <w:rPr>
          <w:rFonts w:ascii="Arial" w:hAnsi="Arial"/>
          <w:sz w:val="24"/>
          <w:szCs w:val="24"/>
        </w:rPr>
        <w:t>comments submitted</w:t>
      </w:r>
      <w:r>
        <w:rPr>
          <w:rFonts w:ascii="Arial" w:hAnsi="Arial"/>
          <w:sz w:val="24"/>
          <w:szCs w:val="24"/>
        </w:rPr>
        <w:t xml:space="preserve"> on this subject,</w:t>
      </w:r>
      <w:r w:rsidRPr="008A3CC5">
        <w:rPr>
          <w:rFonts w:ascii="Arial" w:hAnsi="Arial"/>
          <w:sz w:val="24"/>
          <w:szCs w:val="24"/>
        </w:rPr>
        <w:t xml:space="preserve"> please send a request to </w:t>
      </w:r>
      <w:hyperlink r:id="rId15" w:history="1">
        <w:r w:rsidRPr="008A3CC5">
          <w:rPr>
            <w:rFonts w:ascii="Arial" w:hAnsi="Arial"/>
            <w:color w:val="0000FF"/>
            <w:sz w:val="24"/>
            <w:szCs w:val="24"/>
            <w:u w:val="single"/>
          </w:rPr>
          <w:t>commentletters@waterboards.ca.gov</w:t>
        </w:r>
      </w:hyperlink>
      <w:r w:rsidRPr="008A3CC5">
        <w:rPr>
          <w:rFonts w:ascii="Arial" w:hAnsi="Arial"/>
          <w:sz w:val="24"/>
          <w:szCs w:val="24"/>
        </w:rPr>
        <w:t xml:space="preserve">, identifying the </w:t>
      </w:r>
      <w:r>
        <w:rPr>
          <w:rFonts w:ascii="Arial" w:hAnsi="Arial"/>
          <w:sz w:val="24"/>
          <w:szCs w:val="24"/>
        </w:rPr>
        <w:t>subject listed above</w:t>
      </w:r>
      <w:r w:rsidRPr="008A3CC5">
        <w:rPr>
          <w:rFonts w:ascii="Arial" w:hAnsi="Arial"/>
          <w:sz w:val="24"/>
          <w:szCs w:val="24"/>
        </w:rPr>
        <w:t>.</w:t>
      </w:r>
      <w:r w:rsidR="00825131">
        <w:rPr>
          <w:rFonts w:ascii="Arial" w:hAnsi="Arial"/>
          <w:sz w:val="24"/>
          <w:szCs w:val="24"/>
        </w:rPr>
        <w:t xml:space="preserve">  </w:t>
      </w:r>
      <w:r>
        <w:rPr>
          <w:rFonts w:ascii="Arial" w:hAnsi="Arial"/>
          <w:sz w:val="24"/>
          <w:szCs w:val="24"/>
        </w:rPr>
        <w:t>Written comments will not be available until after the comment deadline.</w:t>
      </w:r>
    </w:p>
    <w:p w14:paraId="0C6C4AC0" w14:textId="77777777" w:rsidR="008A3CC5" w:rsidRDefault="008A3CC5" w:rsidP="00825131">
      <w:pPr>
        <w:rPr>
          <w:rFonts w:ascii="Arial" w:hAnsi="Arial" w:cs="Arial"/>
          <w:sz w:val="24"/>
          <w:szCs w:val="24"/>
        </w:rPr>
      </w:pPr>
    </w:p>
    <w:p w14:paraId="2069E785" w14:textId="77777777" w:rsidR="00D026F8" w:rsidRPr="00A07D0C" w:rsidRDefault="00D026F8" w:rsidP="00D026F8">
      <w:pPr>
        <w:pStyle w:val="Heading2"/>
        <w:rPr>
          <w:rFonts w:eastAsia="Batang" w:cs="Arial"/>
        </w:rPr>
      </w:pPr>
      <w:r w:rsidRPr="00A07D0C">
        <w:rPr>
          <w:rFonts w:eastAsia="Batang" w:cs="Arial"/>
        </w:rPr>
        <w:t xml:space="preserve">NOTICE IS </w:t>
      </w:r>
      <w:r>
        <w:rPr>
          <w:rFonts w:eastAsia="Batang" w:cs="Arial"/>
        </w:rPr>
        <w:t xml:space="preserve">ADDITIONALLY </w:t>
      </w:r>
      <w:r w:rsidRPr="00A07D0C">
        <w:rPr>
          <w:rFonts w:eastAsia="Batang" w:cs="Arial"/>
        </w:rPr>
        <w:t xml:space="preserve">HEREBY GIVEN </w:t>
      </w:r>
    </w:p>
    <w:p w14:paraId="19E39C9B" w14:textId="701892E6" w:rsidR="00D026F8" w:rsidRDefault="00D026F8" w:rsidP="00D026F8">
      <w:pPr>
        <w:rPr>
          <w:rFonts w:ascii="Arial" w:eastAsia="Batang" w:hAnsi="Arial" w:cs="Arial"/>
          <w:sz w:val="24"/>
        </w:rPr>
      </w:pPr>
      <w:r>
        <w:rPr>
          <w:rFonts w:ascii="Arial" w:eastAsia="Batang" w:hAnsi="Arial" w:cs="Arial"/>
          <w:sz w:val="24"/>
        </w:rPr>
        <w:t>The State Water Board will hold a public</w:t>
      </w:r>
      <w:r w:rsidR="001E5A94">
        <w:rPr>
          <w:rFonts w:ascii="Arial" w:eastAsia="Batang" w:hAnsi="Arial" w:cs="Arial"/>
          <w:sz w:val="24"/>
        </w:rPr>
        <w:t xml:space="preserve"> </w:t>
      </w:r>
      <w:r w:rsidR="00C44209">
        <w:rPr>
          <w:rFonts w:ascii="Arial" w:eastAsia="Batang" w:hAnsi="Arial" w:cs="Arial"/>
          <w:sz w:val="24"/>
        </w:rPr>
        <w:t>b</w:t>
      </w:r>
      <w:r w:rsidR="001E5A94">
        <w:rPr>
          <w:rFonts w:ascii="Arial" w:eastAsia="Batang" w:hAnsi="Arial" w:cs="Arial"/>
          <w:sz w:val="24"/>
        </w:rPr>
        <w:t>oard</w:t>
      </w:r>
      <w:r>
        <w:rPr>
          <w:rFonts w:ascii="Arial" w:eastAsia="Batang" w:hAnsi="Arial" w:cs="Arial"/>
          <w:sz w:val="24"/>
        </w:rPr>
        <w:t xml:space="preserve"> workshop to </w:t>
      </w:r>
      <w:r w:rsidR="00110121">
        <w:rPr>
          <w:rFonts w:ascii="Arial" w:eastAsia="Batang" w:hAnsi="Arial" w:cs="Arial"/>
          <w:sz w:val="24"/>
        </w:rPr>
        <w:t>dis</w:t>
      </w:r>
      <w:r w:rsidR="00787CA1">
        <w:rPr>
          <w:rFonts w:ascii="Arial" w:eastAsia="Batang" w:hAnsi="Arial" w:cs="Arial"/>
          <w:sz w:val="24"/>
        </w:rPr>
        <w:t xml:space="preserve">cuss the content of </w:t>
      </w:r>
      <w:r w:rsidR="00B5012C">
        <w:rPr>
          <w:rFonts w:ascii="Arial" w:eastAsia="Batang" w:hAnsi="Arial" w:cs="Arial"/>
          <w:sz w:val="24"/>
        </w:rPr>
        <w:t xml:space="preserve">the </w:t>
      </w:r>
      <w:r>
        <w:rPr>
          <w:rFonts w:ascii="Arial" w:eastAsia="Batang" w:hAnsi="Arial" w:cs="Arial"/>
          <w:sz w:val="24"/>
        </w:rPr>
        <w:t xml:space="preserve">Draft OTC Policy Amendment and Draft Staff Report.  </w:t>
      </w:r>
      <w:r w:rsidR="00905819">
        <w:rPr>
          <w:rFonts w:ascii="Arial" w:eastAsia="Batang" w:hAnsi="Arial" w:cs="Arial"/>
          <w:sz w:val="24"/>
        </w:rPr>
        <w:t xml:space="preserve">The purpose </w:t>
      </w:r>
      <w:r w:rsidR="008F45C4">
        <w:rPr>
          <w:rFonts w:ascii="Arial" w:eastAsia="Batang" w:hAnsi="Arial" w:cs="Arial"/>
          <w:sz w:val="24"/>
        </w:rPr>
        <w:t xml:space="preserve">of the public board workshop is to provide an opportunity for an open discussion between the State Water Board, staff, and members of the </w:t>
      </w:r>
      <w:r w:rsidR="00EB25A5">
        <w:rPr>
          <w:rFonts w:ascii="Arial" w:eastAsia="Batang" w:hAnsi="Arial" w:cs="Arial"/>
          <w:sz w:val="24"/>
        </w:rPr>
        <w:t xml:space="preserve">public regarding </w:t>
      </w:r>
      <w:r w:rsidR="007238C8">
        <w:rPr>
          <w:rFonts w:ascii="Arial" w:eastAsia="Batang" w:hAnsi="Arial" w:cs="Arial"/>
          <w:sz w:val="24"/>
        </w:rPr>
        <w:t xml:space="preserve">the </w:t>
      </w:r>
      <w:r w:rsidR="009E6126">
        <w:rPr>
          <w:rFonts w:ascii="Arial" w:eastAsia="Batang" w:hAnsi="Arial" w:cs="Arial"/>
          <w:sz w:val="24"/>
        </w:rPr>
        <w:t>proposed amendment</w:t>
      </w:r>
      <w:r w:rsidR="009F74F1">
        <w:rPr>
          <w:rFonts w:ascii="Arial" w:eastAsia="Batang" w:hAnsi="Arial" w:cs="Arial"/>
          <w:sz w:val="24"/>
        </w:rPr>
        <w:t xml:space="preserve">.  </w:t>
      </w:r>
      <w:r w:rsidR="00121C4D">
        <w:rPr>
          <w:rFonts w:ascii="Arial" w:eastAsia="Batang" w:hAnsi="Arial" w:cs="Arial"/>
          <w:sz w:val="24"/>
        </w:rPr>
        <w:t xml:space="preserve">State Water Board staff will </w:t>
      </w:r>
      <w:r w:rsidR="00B620CD">
        <w:rPr>
          <w:rFonts w:ascii="Arial" w:eastAsia="Batang" w:hAnsi="Arial" w:cs="Arial"/>
          <w:sz w:val="24"/>
        </w:rPr>
        <w:t>give a brief presentation</w:t>
      </w:r>
      <w:r w:rsidR="00894FA2">
        <w:rPr>
          <w:rFonts w:ascii="Arial" w:eastAsia="Batang" w:hAnsi="Arial" w:cs="Arial"/>
          <w:sz w:val="24"/>
        </w:rPr>
        <w:t xml:space="preserve"> on the proposed amendment</w:t>
      </w:r>
      <w:r w:rsidR="002C76C4">
        <w:rPr>
          <w:rFonts w:ascii="Arial" w:eastAsia="Batang" w:hAnsi="Arial" w:cs="Arial"/>
          <w:sz w:val="24"/>
        </w:rPr>
        <w:t xml:space="preserve">.  </w:t>
      </w:r>
      <w:r w:rsidR="00975902">
        <w:rPr>
          <w:rFonts w:ascii="Arial" w:eastAsia="Batang" w:hAnsi="Arial" w:cs="Arial"/>
          <w:sz w:val="24"/>
        </w:rPr>
        <w:t xml:space="preserve">To ensure a productive and efficient workshop in which all participants have an opportunity to participate, oral presentations may be </w:t>
      </w:r>
      <w:proofErr w:type="gramStart"/>
      <w:r w:rsidR="00975902">
        <w:rPr>
          <w:rFonts w:ascii="Arial" w:eastAsia="Batang" w:hAnsi="Arial" w:cs="Arial"/>
          <w:sz w:val="24"/>
        </w:rPr>
        <w:t>time-limited</w:t>
      </w:r>
      <w:proofErr w:type="gramEnd"/>
      <w:r w:rsidR="00975902">
        <w:rPr>
          <w:rFonts w:ascii="Arial" w:eastAsia="Batang" w:hAnsi="Arial" w:cs="Arial"/>
          <w:sz w:val="24"/>
        </w:rPr>
        <w:t xml:space="preserve">.  </w:t>
      </w:r>
      <w:r>
        <w:rPr>
          <w:rFonts w:ascii="Arial" w:eastAsia="Batang" w:hAnsi="Arial" w:cs="Arial"/>
          <w:sz w:val="24"/>
        </w:rPr>
        <w:t xml:space="preserve">The </w:t>
      </w:r>
      <w:r w:rsidR="0023369B">
        <w:rPr>
          <w:rFonts w:ascii="Arial" w:eastAsia="Batang" w:hAnsi="Arial" w:cs="Arial"/>
          <w:sz w:val="24"/>
        </w:rPr>
        <w:t xml:space="preserve">workshop </w:t>
      </w:r>
      <w:r>
        <w:rPr>
          <w:rFonts w:ascii="Arial" w:eastAsia="Batang" w:hAnsi="Arial" w:cs="Arial"/>
          <w:sz w:val="24"/>
        </w:rPr>
        <w:t>will be held as follows:</w:t>
      </w:r>
    </w:p>
    <w:p w14:paraId="79C88234" w14:textId="77777777" w:rsidR="00871DDB" w:rsidRDefault="00871DDB" w:rsidP="00D026F8">
      <w:pPr>
        <w:rPr>
          <w:rFonts w:ascii="Arial" w:eastAsia="Batang" w:hAnsi="Arial" w:cs="Arial"/>
          <w:sz w:val="24"/>
        </w:rPr>
      </w:pPr>
    </w:p>
    <w:p w14:paraId="4BFB9E21" w14:textId="2DD51C8C" w:rsidR="00D026F8" w:rsidRPr="00416E5F" w:rsidRDefault="00D026F8" w:rsidP="00871DDB">
      <w:pPr>
        <w:jc w:val="center"/>
        <w:rPr>
          <w:rFonts w:ascii="Arial" w:eastAsia="Arial" w:hAnsi="Arial" w:cs="Arial"/>
          <w:b/>
          <w:sz w:val="24"/>
          <w:szCs w:val="24"/>
        </w:rPr>
      </w:pPr>
      <w:r w:rsidRPr="00416E5F">
        <w:rPr>
          <w:rFonts w:ascii="Arial" w:eastAsia="Arial" w:hAnsi="Arial" w:cs="Arial"/>
          <w:b/>
          <w:sz w:val="24"/>
          <w:szCs w:val="24"/>
        </w:rPr>
        <w:t>Public Board Workshop</w:t>
      </w:r>
    </w:p>
    <w:p w14:paraId="0EEE3E32" w14:textId="1569A554" w:rsidR="00D026F8" w:rsidRPr="00416E5F" w:rsidRDefault="00D026F8" w:rsidP="00D026F8">
      <w:pPr>
        <w:jc w:val="center"/>
        <w:rPr>
          <w:rFonts w:ascii="Arial" w:eastAsia="Arial" w:hAnsi="Arial" w:cs="Arial"/>
          <w:b/>
          <w:sz w:val="24"/>
          <w:szCs w:val="24"/>
        </w:rPr>
      </w:pPr>
      <w:r w:rsidRPr="00416E5F">
        <w:rPr>
          <w:rFonts w:ascii="Arial" w:eastAsia="Arial" w:hAnsi="Arial" w:cs="Arial"/>
          <w:b/>
          <w:sz w:val="24"/>
          <w:szCs w:val="24"/>
        </w:rPr>
        <w:t xml:space="preserve">Tuesday, April 21, 2020 </w:t>
      </w:r>
      <w:r w:rsidR="0029112E" w:rsidRPr="0029112E">
        <w:rPr>
          <w:rFonts w:ascii="Arial" w:eastAsia="Arial" w:hAnsi="Arial" w:cs="Arial"/>
          <w:b/>
          <w:color w:val="FF0000"/>
          <w:sz w:val="24"/>
          <w:szCs w:val="24"/>
          <w:u w:val="single"/>
        </w:rPr>
        <w:t>not before 1:00 p.m.</w:t>
      </w:r>
      <w:r w:rsidR="0029112E" w:rsidRPr="0029112E">
        <w:rPr>
          <w:rFonts w:ascii="Arial" w:eastAsia="Arial" w:hAnsi="Arial" w:cs="Arial"/>
          <w:b/>
          <w:color w:val="FF0000"/>
          <w:sz w:val="24"/>
          <w:szCs w:val="24"/>
        </w:rPr>
        <w:t xml:space="preserve"> </w:t>
      </w:r>
      <w:r w:rsidRPr="0029112E">
        <w:rPr>
          <w:rFonts w:ascii="Arial" w:eastAsia="Arial" w:hAnsi="Arial" w:cs="Arial"/>
          <w:b/>
          <w:strike/>
          <w:color w:val="FF0000"/>
          <w:sz w:val="24"/>
          <w:szCs w:val="24"/>
        </w:rPr>
        <w:t>at 9:30 a.m.</w:t>
      </w:r>
    </w:p>
    <w:p w14:paraId="64D4AE59" w14:textId="77777777" w:rsidR="00D026F8" w:rsidRPr="001578D3" w:rsidRDefault="00D026F8" w:rsidP="00D026F8">
      <w:pPr>
        <w:jc w:val="center"/>
        <w:rPr>
          <w:rFonts w:ascii="Arial" w:eastAsia="Arial" w:hAnsi="Arial" w:cs="Arial"/>
          <w:strike/>
          <w:color w:val="FF0000"/>
          <w:sz w:val="24"/>
          <w:szCs w:val="24"/>
        </w:rPr>
      </w:pPr>
      <w:r w:rsidRPr="001578D3">
        <w:rPr>
          <w:rFonts w:ascii="Arial" w:eastAsia="Arial" w:hAnsi="Arial" w:cs="Arial"/>
          <w:strike/>
          <w:color w:val="FF0000"/>
          <w:sz w:val="24"/>
          <w:szCs w:val="24"/>
        </w:rPr>
        <w:t xml:space="preserve">Joe Serna Jr. - CalEPA Headquarters Bldg. </w:t>
      </w:r>
    </w:p>
    <w:p w14:paraId="4E317049" w14:textId="77777777" w:rsidR="00D026F8" w:rsidRPr="001578D3" w:rsidRDefault="00D026F8" w:rsidP="00D026F8">
      <w:pPr>
        <w:jc w:val="center"/>
        <w:rPr>
          <w:rFonts w:ascii="Arial" w:eastAsia="Arial" w:hAnsi="Arial" w:cs="Arial"/>
          <w:strike/>
          <w:color w:val="FF0000"/>
          <w:sz w:val="24"/>
          <w:szCs w:val="24"/>
        </w:rPr>
      </w:pPr>
      <w:r w:rsidRPr="001578D3">
        <w:rPr>
          <w:rFonts w:ascii="Arial" w:eastAsia="Arial" w:hAnsi="Arial" w:cs="Arial"/>
          <w:strike/>
          <w:color w:val="FF0000"/>
          <w:sz w:val="24"/>
          <w:szCs w:val="24"/>
        </w:rPr>
        <w:t>Coastal Hearing Room</w:t>
      </w:r>
    </w:p>
    <w:p w14:paraId="59AD8632" w14:textId="77777777" w:rsidR="00D026F8" w:rsidRPr="001578D3" w:rsidRDefault="00D026F8" w:rsidP="00D026F8">
      <w:pPr>
        <w:jc w:val="center"/>
        <w:rPr>
          <w:rFonts w:ascii="Arial" w:eastAsia="Arial" w:hAnsi="Arial" w:cs="Arial"/>
          <w:strike/>
          <w:color w:val="FF0000"/>
          <w:sz w:val="24"/>
          <w:szCs w:val="24"/>
        </w:rPr>
      </w:pPr>
      <w:r w:rsidRPr="001578D3">
        <w:rPr>
          <w:rFonts w:ascii="Arial" w:eastAsia="Arial" w:hAnsi="Arial" w:cs="Arial"/>
          <w:strike/>
          <w:color w:val="FF0000"/>
          <w:sz w:val="24"/>
          <w:szCs w:val="24"/>
        </w:rPr>
        <w:t xml:space="preserve">1001 I Street, Second Floor </w:t>
      </w:r>
    </w:p>
    <w:p w14:paraId="710218A8" w14:textId="1F5961AE" w:rsidR="00D026F8" w:rsidRDefault="00D026F8" w:rsidP="00465E29">
      <w:pPr>
        <w:jc w:val="center"/>
        <w:rPr>
          <w:rFonts w:ascii="Arial" w:eastAsia="Arial" w:hAnsi="Arial" w:cs="Arial"/>
          <w:strike/>
          <w:color w:val="FF0000"/>
          <w:sz w:val="24"/>
          <w:szCs w:val="24"/>
        </w:rPr>
      </w:pPr>
      <w:r w:rsidRPr="001578D3">
        <w:rPr>
          <w:rFonts w:ascii="Arial" w:eastAsia="Arial" w:hAnsi="Arial" w:cs="Arial"/>
          <w:strike/>
          <w:color w:val="FF0000"/>
          <w:sz w:val="24"/>
          <w:szCs w:val="24"/>
        </w:rPr>
        <w:t>Sacramento, CA 95814</w:t>
      </w:r>
    </w:p>
    <w:p w14:paraId="69C1BBCF" w14:textId="77777777" w:rsidR="00465E29" w:rsidRPr="00465E29" w:rsidRDefault="00465E29" w:rsidP="00465E29">
      <w:pPr>
        <w:widowControl w:val="0"/>
        <w:overflowPunct/>
        <w:adjustRightInd/>
        <w:jc w:val="center"/>
        <w:textAlignment w:val="auto"/>
        <w:rPr>
          <w:rFonts w:ascii="Arial" w:eastAsia="Arial" w:hAnsi="Arial" w:cs="Arial"/>
          <w:b/>
          <w:bCs/>
          <w:color w:val="FF0000"/>
          <w:sz w:val="24"/>
          <w:szCs w:val="24"/>
          <w:u w:val="single"/>
        </w:rPr>
      </w:pPr>
      <w:r w:rsidRPr="00465E29">
        <w:rPr>
          <w:rFonts w:ascii="Arial" w:eastAsia="Arial" w:hAnsi="Arial" w:cs="Arial"/>
          <w:b/>
          <w:bCs/>
          <w:color w:val="FF0000"/>
          <w:sz w:val="24"/>
          <w:szCs w:val="24"/>
          <w:u w:val="single"/>
        </w:rPr>
        <w:t>Video and Teleconference Only</w:t>
      </w:r>
    </w:p>
    <w:p w14:paraId="484ED874" w14:textId="77777777" w:rsidR="00465E29" w:rsidRPr="00465E29" w:rsidRDefault="00465E29" w:rsidP="00465E29">
      <w:pPr>
        <w:widowControl w:val="0"/>
        <w:overflowPunct/>
        <w:adjustRightInd/>
        <w:jc w:val="center"/>
        <w:textAlignment w:val="auto"/>
        <w:rPr>
          <w:rFonts w:ascii="Arial" w:eastAsia="Arial" w:hAnsi="Arial" w:cs="Arial"/>
          <w:color w:val="FF0000"/>
          <w:sz w:val="24"/>
          <w:szCs w:val="24"/>
          <w:u w:val="single"/>
        </w:rPr>
      </w:pPr>
    </w:p>
    <w:p w14:paraId="13D2B555" w14:textId="53C826D0" w:rsidR="00465E29" w:rsidRPr="00465E29" w:rsidRDefault="00465E29" w:rsidP="00465E29">
      <w:pPr>
        <w:widowControl w:val="0"/>
        <w:overflowPunct/>
        <w:adjustRightInd/>
        <w:textAlignment w:val="auto"/>
        <w:rPr>
          <w:rFonts w:ascii="Arial" w:eastAsia="Arial" w:hAnsi="Arial" w:cs="Arial"/>
          <w:color w:val="FF0000"/>
          <w:sz w:val="24"/>
          <w:szCs w:val="24"/>
          <w:u w:val="single"/>
        </w:rPr>
      </w:pPr>
      <w:r w:rsidRPr="00465E29">
        <w:rPr>
          <w:rFonts w:ascii="Arial" w:eastAsia="Arial" w:hAnsi="Arial" w:cs="Arial"/>
          <w:color w:val="FF0000"/>
          <w:sz w:val="24"/>
          <w:szCs w:val="24"/>
          <w:u w:val="single"/>
        </w:rPr>
        <w:t xml:space="preserve">As a result of the COVID-19 emergency and the Governor’s Executive Orders to protect public health by limiting gatherings and requiring social distancing, the public </w:t>
      </w:r>
      <w:r w:rsidR="00BD5D2B">
        <w:rPr>
          <w:rFonts w:ascii="Arial" w:eastAsia="Arial" w:hAnsi="Arial" w:cs="Arial"/>
          <w:color w:val="FF0000"/>
          <w:sz w:val="24"/>
          <w:szCs w:val="24"/>
          <w:u w:val="single"/>
        </w:rPr>
        <w:t>meet</w:t>
      </w:r>
      <w:r w:rsidRPr="00465E29">
        <w:rPr>
          <w:rFonts w:ascii="Arial" w:eastAsia="Arial" w:hAnsi="Arial" w:cs="Arial"/>
          <w:color w:val="FF0000"/>
          <w:sz w:val="24"/>
          <w:szCs w:val="24"/>
          <w:u w:val="single"/>
        </w:rPr>
        <w:t xml:space="preserve">ing will occur solely via remote presence.  Links for the meeting, including a phone call option, will be posted on </w:t>
      </w:r>
      <w:hyperlink r:id="rId16">
        <w:r w:rsidRPr="00465E29">
          <w:rPr>
            <w:rFonts w:ascii="Arial" w:eastAsia="Arial" w:hAnsi="Arial" w:cs="Arial"/>
            <w:color w:val="FF0000"/>
            <w:sz w:val="24"/>
            <w:szCs w:val="24"/>
            <w:u w:val="single"/>
          </w:rPr>
          <w:t>https://video.calepa.ca.gov/</w:t>
        </w:r>
      </w:hyperlink>
      <w:r w:rsidRPr="00465E29">
        <w:rPr>
          <w:rFonts w:ascii="Arial" w:eastAsia="Arial" w:hAnsi="Arial" w:cs="Arial"/>
          <w:color w:val="FF0000"/>
          <w:sz w:val="24"/>
          <w:szCs w:val="24"/>
        </w:rPr>
        <w:t>.</w:t>
      </w:r>
    </w:p>
    <w:p w14:paraId="08E043D1" w14:textId="1E964B78" w:rsidR="00465E29" w:rsidRDefault="00465E29" w:rsidP="00465E29">
      <w:pPr>
        <w:widowControl w:val="0"/>
        <w:overflowPunct/>
        <w:adjustRightInd/>
        <w:spacing w:before="240" w:after="240"/>
        <w:textAlignment w:val="auto"/>
        <w:rPr>
          <w:rFonts w:ascii="Arial" w:eastAsia="Arial" w:hAnsi="Arial" w:cs="Arial"/>
          <w:color w:val="FF0000"/>
          <w:sz w:val="24"/>
          <w:szCs w:val="24"/>
          <w:u w:val="single"/>
        </w:rPr>
      </w:pPr>
      <w:r w:rsidRPr="00465E29">
        <w:rPr>
          <w:rFonts w:ascii="Arial" w:eastAsia="Arial" w:hAnsi="Arial" w:cs="Arial"/>
          <w:color w:val="FF0000"/>
          <w:sz w:val="24"/>
          <w:szCs w:val="24"/>
          <w:u w:val="single"/>
        </w:rPr>
        <w:t>For those who only wish to watch the hearing, the customary webcast remains available at https://video.calepa.ca.gov/ and should be used UNLESS you intend to comment.</w:t>
      </w:r>
    </w:p>
    <w:p w14:paraId="4305252E" w14:textId="6A7E4314" w:rsidR="00465E29" w:rsidRPr="00465E29" w:rsidRDefault="00465E29" w:rsidP="00465E29">
      <w:pPr>
        <w:spacing w:after="240"/>
        <w:rPr>
          <w:rFonts w:ascii="Arial" w:eastAsia="Arial" w:hAnsi="Arial" w:cs="Arial"/>
          <w:color w:val="FF0000"/>
          <w:sz w:val="24"/>
          <w:szCs w:val="24"/>
          <w:u w:val="single"/>
        </w:rPr>
      </w:pPr>
      <w:r w:rsidRPr="00465E29">
        <w:rPr>
          <w:rFonts w:ascii="Arial" w:eastAsia="Arial" w:hAnsi="Arial" w:cs="Arial"/>
          <w:color w:val="FF0000"/>
          <w:sz w:val="24"/>
          <w:szCs w:val="24"/>
          <w:u w:val="single"/>
        </w:rPr>
        <w:t xml:space="preserve">For those who wish to present oral comments, additional information about participating telephonically or via the remote meeting solution is available here:  </w:t>
      </w:r>
      <w:hyperlink r:id="rId17">
        <w:r w:rsidRPr="00465E29">
          <w:rPr>
            <w:rFonts w:ascii="Arial" w:eastAsia="Arial" w:hAnsi="Arial" w:cs="Arial"/>
            <w:color w:val="FF0000"/>
            <w:sz w:val="24"/>
            <w:szCs w:val="24"/>
            <w:u w:val="single"/>
          </w:rPr>
          <w:t>https://www.waterboards.ca.gov/board_info/remote_meeting/</w:t>
        </w:r>
      </w:hyperlink>
    </w:p>
    <w:p w14:paraId="309F4EDD" w14:textId="39D14BF5" w:rsidR="00561ACE" w:rsidRPr="00416E5F" w:rsidRDefault="00705B72" w:rsidP="00FE7A0E">
      <w:pPr>
        <w:spacing w:after="240"/>
        <w:rPr>
          <w:rFonts w:ascii="Arial" w:eastAsia="Arial" w:hAnsi="Arial" w:cs="Arial"/>
          <w:sz w:val="24"/>
          <w:szCs w:val="24"/>
        </w:rPr>
      </w:pPr>
      <w:r w:rsidRPr="00416E5F">
        <w:rPr>
          <w:rFonts w:ascii="Arial" w:eastAsia="Arial" w:hAnsi="Arial" w:cs="Arial"/>
          <w:sz w:val="24"/>
          <w:szCs w:val="24"/>
        </w:rPr>
        <w:lastRenderedPageBreak/>
        <w:t>A qu</w:t>
      </w:r>
      <w:r w:rsidR="00155C99" w:rsidRPr="00416E5F">
        <w:rPr>
          <w:rFonts w:ascii="Arial" w:eastAsia="Arial" w:hAnsi="Arial" w:cs="Arial"/>
          <w:sz w:val="24"/>
          <w:szCs w:val="24"/>
        </w:rPr>
        <w:t xml:space="preserve">orum of the State Water Board members may be present at </w:t>
      </w:r>
      <w:r w:rsidR="0024786A" w:rsidRPr="00416E5F">
        <w:rPr>
          <w:rFonts w:ascii="Arial" w:eastAsia="Arial" w:hAnsi="Arial" w:cs="Arial"/>
          <w:sz w:val="24"/>
          <w:szCs w:val="24"/>
        </w:rPr>
        <w:t>the public board workshop; however, no board action will be taken.  Although no formal decisions will be made, the board may provide direction to staff.  The State Water Board will consider</w:t>
      </w:r>
      <w:r w:rsidR="00A72DA6" w:rsidRPr="00416E5F">
        <w:rPr>
          <w:rFonts w:ascii="Arial" w:eastAsia="Arial" w:hAnsi="Arial" w:cs="Arial"/>
          <w:sz w:val="24"/>
          <w:szCs w:val="24"/>
        </w:rPr>
        <w:t xml:space="preserve"> adopting the proposed amendment to the OTC Policy at a subseq</w:t>
      </w:r>
      <w:r w:rsidR="00432BD7" w:rsidRPr="00416E5F">
        <w:rPr>
          <w:rFonts w:ascii="Arial" w:eastAsia="Arial" w:hAnsi="Arial" w:cs="Arial"/>
          <w:sz w:val="24"/>
          <w:szCs w:val="24"/>
        </w:rPr>
        <w:t xml:space="preserve">uent meeting. </w:t>
      </w:r>
    </w:p>
    <w:p w14:paraId="000F7A19" w14:textId="347C75C5" w:rsidR="00825131" w:rsidRPr="003B27DF" w:rsidRDefault="00D026F8" w:rsidP="003B27DF">
      <w:pPr>
        <w:spacing w:after="240"/>
        <w:rPr>
          <w:rFonts w:ascii="Arial" w:eastAsia="Batang" w:hAnsi="Arial" w:cs="Arial"/>
          <w:sz w:val="24"/>
          <w:szCs w:val="24"/>
        </w:rPr>
      </w:pPr>
      <w:r w:rsidRPr="007934B8">
        <w:rPr>
          <w:rFonts w:ascii="Arial" w:eastAsia="Batang" w:hAnsi="Arial" w:cs="Arial"/>
          <w:bCs/>
          <w:sz w:val="24"/>
        </w:rPr>
        <w:t xml:space="preserve">Additional information on the </w:t>
      </w:r>
      <w:r>
        <w:rPr>
          <w:rFonts w:ascii="Arial" w:eastAsia="Batang" w:hAnsi="Arial" w:cs="Arial"/>
          <w:bCs/>
          <w:sz w:val="24"/>
        </w:rPr>
        <w:t xml:space="preserve">public </w:t>
      </w:r>
      <w:r w:rsidR="00C44209">
        <w:rPr>
          <w:rFonts w:ascii="Arial" w:eastAsia="Batang" w:hAnsi="Arial" w:cs="Arial"/>
          <w:bCs/>
          <w:sz w:val="24"/>
        </w:rPr>
        <w:t>b</w:t>
      </w:r>
      <w:r w:rsidR="001E5A94">
        <w:rPr>
          <w:rFonts w:ascii="Arial" w:eastAsia="Batang" w:hAnsi="Arial" w:cs="Arial"/>
          <w:bCs/>
          <w:sz w:val="24"/>
        </w:rPr>
        <w:t xml:space="preserve">oard </w:t>
      </w:r>
      <w:r>
        <w:rPr>
          <w:rFonts w:ascii="Arial" w:eastAsia="Batang" w:hAnsi="Arial" w:cs="Arial"/>
          <w:bCs/>
          <w:sz w:val="24"/>
        </w:rPr>
        <w:t>workshop</w:t>
      </w:r>
      <w:r w:rsidR="00526F95">
        <w:rPr>
          <w:rFonts w:ascii="Arial" w:eastAsia="Batang" w:hAnsi="Arial" w:cs="Arial"/>
          <w:bCs/>
          <w:sz w:val="24"/>
        </w:rPr>
        <w:t>, including meeting procedures and information on making presentations, can be</w:t>
      </w:r>
      <w:r w:rsidRPr="007934B8">
        <w:rPr>
          <w:rFonts w:ascii="Arial" w:eastAsia="Batang" w:hAnsi="Arial" w:cs="Arial"/>
          <w:bCs/>
          <w:sz w:val="24"/>
        </w:rPr>
        <w:t xml:space="preserve"> found at the </w:t>
      </w:r>
      <w:hyperlink r:id="rId18" w:history="1">
        <w:r w:rsidRPr="00BF54B0">
          <w:rPr>
            <w:rStyle w:val="Hyperlink"/>
            <w:rFonts w:ascii="Arial" w:eastAsia="Batang" w:hAnsi="Arial" w:cs="Arial"/>
            <w:bCs/>
            <w:sz w:val="24"/>
          </w:rPr>
          <w:t>State Water Board’s web site</w:t>
        </w:r>
      </w:hyperlink>
      <w:r>
        <w:rPr>
          <w:rFonts w:ascii="Arial" w:eastAsia="Batang" w:hAnsi="Arial" w:cs="Arial"/>
          <w:bCs/>
          <w:sz w:val="24"/>
        </w:rPr>
        <w:t xml:space="preserve"> at:</w:t>
      </w:r>
      <w:r w:rsidR="00471464">
        <w:rPr>
          <w:rFonts w:ascii="Arial" w:eastAsia="Batang" w:hAnsi="Arial" w:cs="Arial"/>
          <w:bCs/>
          <w:sz w:val="24"/>
        </w:rPr>
        <w:t xml:space="preserve"> </w:t>
      </w:r>
      <w:r w:rsidR="00C24A3B" w:rsidRPr="005F3EC7">
        <w:rPr>
          <w:rFonts w:ascii="Arial" w:eastAsia="Batang" w:hAnsi="Arial" w:cs="Arial"/>
          <w:bCs/>
          <w:sz w:val="24"/>
        </w:rPr>
        <w:t>https://www.waterboards.ca.gov/board_info/calendar/</w:t>
      </w:r>
    </w:p>
    <w:p w14:paraId="78BB5F35" w14:textId="38A3D42C" w:rsidR="00C80D8A" w:rsidRPr="00A07D0C" w:rsidRDefault="00C80D8A" w:rsidP="00C80D8A">
      <w:pPr>
        <w:pStyle w:val="Heading2"/>
        <w:rPr>
          <w:rFonts w:eastAsia="Batang" w:cs="Arial"/>
        </w:rPr>
      </w:pPr>
      <w:r w:rsidRPr="00A07D0C">
        <w:rPr>
          <w:rFonts w:eastAsia="Batang" w:cs="Arial"/>
        </w:rPr>
        <w:t xml:space="preserve">NOTICE IS </w:t>
      </w:r>
      <w:r>
        <w:rPr>
          <w:rFonts w:eastAsia="Batang" w:cs="Arial"/>
        </w:rPr>
        <w:t xml:space="preserve">ADDITIONALLY </w:t>
      </w:r>
      <w:r w:rsidRPr="00A07D0C">
        <w:rPr>
          <w:rFonts w:eastAsia="Batang" w:cs="Arial"/>
        </w:rPr>
        <w:t xml:space="preserve">HEREBY GIVEN </w:t>
      </w:r>
    </w:p>
    <w:p w14:paraId="64FECD10" w14:textId="550EDCF9" w:rsidR="00DF38FA" w:rsidRDefault="004F7C19" w:rsidP="00CD280D">
      <w:pPr>
        <w:rPr>
          <w:rFonts w:ascii="Arial" w:eastAsia="Batang" w:hAnsi="Arial" w:cs="Arial"/>
          <w:sz w:val="24"/>
        </w:rPr>
      </w:pPr>
      <w:r>
        <w:rPr>
          <w:rFonts w:ascii="Arial" w:eastAsia="Batang" w:hAnsi="Arial" w:cs="Arial"/>
          <w:sz w:val="24"/>
        </w:rPr>
        <w:t xml:space="preserve">The State Water Board </w:t>
      </w:r>
      <w:r w:rsidR="00EE0301">
        <w:rPr>
          <w:rFonts w:ascii="Arial" w:eastAsia="Batang" w:hAnsi="Arial" w:cs="Arial"/>
          <w:sz w:val="24"/>
        </w:rPr>
        <w:t xml:space="preserve">will hold a public hearing to receive </w:t>
      </w:r>
      <w:r w:rsidR="003020D1">
        <w:rPr>
          <w:rFonts w:ascii="Arial" w:eastAsia="Batang" w:hAnsi="Arial" w:cs="Arial"/>
          <w:sz w:val="24"/>
        </w:rPr>
        <w:t xml:space="preserve">oral </w:t>
      </w:r>
      <w:r w:rsidR="00EE0301">
        <w:rPr>
          <w:rFonts w:ascii="Arial" w:eastAsia="Batang" w:hAnsi="Arial" w:cs="Arial"/>
          <w:sz w:val="24"/>
        </w:rPr>
        <w:t xml:space="preserve">public input and comments on the </w:t>
      </w:r>
      <w:r w:rsidR="00F71698">
        <w:rPr>
          <w:rFonts w:ascii="Arial" w:eastAsia="Batang" w:hAnsi="Arial" w:cs="Arial"/>
          <w:sz w:val="24"/>
        </w:rPr>
        <w:t xml:space="preserve">Draft </w:t>
      </w:r>
      <w:r w:rsidR="00B804C6">
        <w:rPr>
          <w:rFonts w:ascii="Arial" w:eastAsia="Batang" w:hAnsi="Arial" w:cs="Arial"/>
          <w:sz w:val="24"/>
        </w:rPr>
        <w:t>OTC Policy Amendment</w:t>
      </w:r>
      <w:r w:rsidR="00AF5F8B">
        <w:rPr>
          <w:rFonts w:ascii="Arial" w:eastAsia="Batang" w:hAnsi="Arial" w:cs="Arial"/>
          <w:sz w:val="24"/>
        </w:rPr>
        <w:t xml:space="preserve"> and </w:t>
      </w:r>
      <w:r w:rsidR="00F71698">
        <w:rPr>
          <w:rFonts w:ascii="Arial" w:eastAsia="Batang" w:hAnsi="Arial" w:cs="Arial"/>
          <w:sz w:val="24"/>
        </w:rPr>
        <w:t xml:space="preserve">Draft </w:t>
      </w:r>
      <w:r w:rsidR="00AF5F8B">
        <w:rPr>
          <w:rFonts w:ascii="Arial" w:eastAsia="Batang" w:hAnsi="Arial" w:cs="Arial"/>
          <w:sz w:val="24"/>
        </w:rPr>
        <w:t>Staff Report</w:t>
      </w:r>
      <w:r w:rsidR="00A24308">
        <w:rPr>
          <w:rFonts w:ascii="Arial" w:eastAsia="Batang" w:hAnsi="Arial" w:cs="Arial"/>
          <w:sz w:val="24"/>
        </w:rPr>
        <w:t xml:space="preserve">.  </w:t>
      </w:r>
      <w:r w:rsidR="00964236">
        <w:rPr>
          <w:rFonts w:ascii="Arial" w:eastAsia="Batang" w:hAnsi="Arial" w:cs="Arial"/>
          <w:sz w:val="24"/>
        </w:rPr>
        <w:t xml:space="preserve">Following the public hearing, </w:t>
      </w:r>
      <w:r w:rsidR="008E549C">
        <w:rPr>
          <w:rFonts w:ascii="Arial" w:eastAsia="Batang" w:hAnsi="Arial" w:cs="Arial"/>
          <w:sz w:val="24"/>
        </w:rPr>
        <w:t>t</w:t>
      </w:r>
      <w:r w:rsidR="007046C8">
        <w:rPr>
          <w:rFonts w:ascii="Arial" w:eastAsia="Batang" w:hAnsi="Arial" w:cs="Arial"/>
          <w:sz w:val="24"/>
        </w:rPr>
        <w:t xml:space="preserve">he State Water Board will consider adoption of the </w:t>
      </w:r>
      <w:r w:rsidR="00DF38FA">
        <w:rPr>
          <w:rFonts w:ascii="Arial" w:eastAsia="Batang" w:hAnsi="Arial" w:cs="Arial"/>
          <w:sz w:val="24"/>
        </w:rPr>
        <w:t>OTC Policy Amendment</w:t>
      </w:r>
      <w:r w:rsidR="00F71698">
        <w:rPr>
          <w:rFonts w:ascii="Arial" w:eastAsia="Batang" w:hAnsi="Arial" w:cs="Arial"/>
          <w:sz w:val="24"/>
        </w:rPr>
        <w:t xml:space="preserve"> and Staff Report</w:t>
      </w:r>
      <w:r w:rsidR="00DF38FA">
        <w:rPr>
          <w:rFonts w:ascii="Arial" w:eastAsia="Batang" w:hAnsi="Arial" w:cs="Arial"/>
          <w:sz w:val="24"/>
        </w:rPr>
        <w:t>.</w:t>
      </w:r>
      <w:r w:rsidR="00FF1208">
        <w:rPr>
          <w:rFonts w:ascii="Arial" w:eastAsia="Batang" w:hAnsi="Arial" w:cs="Arial"/>
          <w:sz w:val="24"/>
        </w:rPr>
        <w:t xml:space="preserve">  </w:t>
      </w:r>
      <w:r w:rsidR="00DF38FA">
        <w:rPr>
          <w:rFonts w:ascii="Arial" w:eastAsia="Batang" w:hAnsi="Arial" w:cs="Arial"/>
          <w:sz w:val="24"/>
        </w:rPr>
        <w:t>The public hearing and consideration of adoption meeting will be held</w:t>
      </w:r>
      <w:r w:rsidR="00F71698">
        <w:rPr>
          <w:rFonts w:ascii="Arial" w:eastAsia="Batang" w:hAnsi="Arial" w:cs="Arial"/>
          <w:sz w:val="24"/>
        </w:rPr>
        <w:t xml:space="preserve"> as follows</w:t>
      </w:r>
      <w:r w:rsidR="00DF38FA">
        <w:rPr>
          <w:rFonts w:ascii="Arial" w:eastAsia="Batang" w:hAnsi="Arial" w:cs="Arial"/>
          <w:sz w:val="24"/>
        </w:rPr>
        <w:t>:</w:t>
      </w:r>
    </w:p>
    <w:p w14:paraId="36400F41" w14:textId="77777777" w:rsidR="004573CD" w:rsidRDefault="004573CD" w:rsidP="00CD280D">
      <w:pPr>
        <w:rPr>
          <w:rFonts w:ascii="Arial" w:eastAsia="Batang" w:hAnsi="Arial" w:cs="Arial"/>
          <w:sz w:val="24"/>
        </w:rPr>
      </w:pPr>
    </w:p>
    <w:p w14:paraId="6348210F" w14:textId="23A143D2" w:rsidR="00BD2BB9" w:rsidRPr="00416E5F" w:rsidRDefault="00CB03AB" w:rsidP="00825131">
      <w:pPr>
        <w:jc w:val="center"/>
        <w:rPr>
          <w:rFonts w:ascii="Arial" w:eastAsia="Arial" w:hAnsi="Arial" w:cs="Arial"/>
          <w:b/>
          <w:sz w:val="24"/>
          <w:szCs w:val="24"/>
        </w:rPr>
      </w:pPr>
      <w:r w:rsidRPr="00416E5F">
        <w:rPr>
          <w:rFonts w:ascii="Arial" w:eastAsia="Arial" w:hAnsi="Arial" w:cs="Arial"/>
          <w:b/>
          <w:sz w:val="24"/>
          <w:szCs w:val="24"/>
        </w:rPr>
        <w:t xml:space="preserve">Public </w:t>
      </w:r>
      <w:r w:rsidR="00BD2BB9" w:rsidRPr="00416E5F">
        <w:rPr>
          <w:rFonts w:ascii="Arial" w:eastAsia="Arial" w:hAnsi="Arial" w:cs="Arial"/>
          <w:b/>
          <w:sz w:val="24"/>
          <w:szCs w:val="24"/>
        </w:rPr>
        <w:t>Hearing and Consideration of Adoption Meeting</w:t>
      </w:r>
    </w:p>
    <w:p w14:paraId="7ECDFA2A" w14:textId="1DF88D0E" w:rsidR="002779D0" w:rsidRPr="00416E5F" w:rsidRDefault="002779D0" w:rsidP="00BD2BB9">
      <w:pPr>
        <w:jc w:val="center"/>
        <w:rPr>
          <w:rFonts w:ascii="Arial" w:eastAsia="Arial" w:hAnsi="Arial" w:cs="Arial"/>
          <w:b/>
          <w:sz w:val="24"/>
          <w:szCs w:val="24"/>
        </w:rPr>
      </w:pPr>
      <w:r w:rsidRPr="00416E5F">
        <w:rPr>
          <w:rFonts w:ascii="Arial" w:eastAsia="Arial" w:hAnsi="Arial" w:cs="Arial"/>
          <w:b/>
          <w:sz w:val="24"/>
          <w:szCs w:val="24"/>
        </w:rPr>
        <w:t>Tuesday, July 21,</w:t>
      </w:r>
      <w:r w:rsidR="005807AE" w:rsidRPr="00416E5F">
        <w:rPr>
          <w:rFonts w:ascii="Arial" w:eastAsia="Arial" w:hAnsi="Arial" w:cs="Arial"/>
          <w:b/>
          <w:sz w:val="24"/>
          <w:szCs w:val="24"/>
        </w:rPr>
        <w:t xml:space="preserve"> </w:t>
      </w:r>
      <w:r w:rsidRPr="00416E5F">
        <w:rPr>
          <w:rFonts w:ascii="Arial" w:eastAsia="Arial" w:hAnsi="Arial" w:cs="Arial"/>
          <w:b/>
          <w:sz w:val="24"/>
          <w:szCs w:val="24"/>
        </w:rPr>
        <w:t>2020</w:t>
      </w:r>
      <w:r w:rsidR="005807AE" w:rsidRPr="00416E5F">
        <w:rPr>
          <w:rFonts w:ascii="Arial" w:eastAsia="Arial" w:hAnsi="Arial" w:cs="Arial"/>
          <w:b/>
          <w:sz w:val="24"/>
          <w:szCs w:val="24"/>
        </w:rPr>
        <w:t xml:space="preserve"> at</w:t>
      </w:r>
      <w:r w:rsidRPr="00416E5F">
        <w:rPr>
          <w:rFonts w:ascii="Arial" w:eastAsia="Arial" w:hAnsi="Arial" w:cs="Arial"/>
          <w:b/>
          <w:sz w:val="24"/>
          <w:szCs w:val="24"/>
        </w:rPr>
        <w:t xml:space="preserve"> 9:30 a.m.</w:t>
      </w:r>
    </w:p>
    <w:p w14:paraId="3F030EA0" w14:textId="77777777" w:rsidR="002779D0" w:rsidRPr="00416E5F" w:rsidRDefault="002779D0" w:rsidP="002779D0">
      <w:pPr>
        <w:jc w:val="center"/>
        <w:rPr>
          <w:rFonts w:ascii="Arial" w:eastAsia="Arial" w:hAnsi="Arial" w:cs="Arial"/>
          <w:sz w:val="24"/>
          <w:szCs w:val="24"/>
        </w:rPr>
      </w:pPr>
      <w:r w:rsidRPr="00416E5F">
        <w:rPr>
          <w:rFonts w:ascii="Arial" w:eastAsia="Arial" w:hAnsi="Arial" w:cs="Arial"/>
          <w:sz w:val="24"/>
          <w:szCs w:val="24"/>
        </w:rPr>
        <w:t xml:space="preserve">Joe Serna Jr. - CalEPA Headquarters Bldg. </w:t>
      </w:r>
    </w:p>
    <w:p w14:paraId="7354E338" w14:textId="77777777" w:rsidR="002779D0" w:rsidRPr="00416E5F" w:rsidRDefault="002779D0" w:rsidP="002779D0">
      <w:pPr>
        <w:jc w:val="center"/>
        <w:rPr>
          <w:rFonts w:ascii="Arial" w:eastAsia="Arial" w:hAnsi="Arial" w:cs="Arial"/>
          <w:sz w:val="24"/>
          <w:szCs w:val="24"/>
        </w:rPr>
      </w:pPr>
      <w:r w:rsidRPr="00416E5F">
        <w:rPr>
          <w:rFonts w:ascii="Arial" w:eastAsia="Arial" w:hAnsi="Arial" w:cs="Arial"/>
          <w:sz w:val="24"/>
          <w:szCs w:val="24"/>
        </w:rPr>
        <w:t>Coastal Hearing Room</w:t>
      </w:r>
    </w:p>
    <w:p w14:paraId="1A9DC60B" w14:textId="77777777" w:rsidR="002779D0" w:rsidRPr="00416E5F" w:rsidRDefault="002779D0" w:rsidP="002779D0">
      <w:pPr>
        <w:jc w:val="center"/>
        <w:rPr>
          <w:rFonts w:ascii="Arial" w:eastAsia="Arial" w:hAnsi="Arial" w:cs="Arial"/>
          <w:sz w:val="24"/>
          <w:szCs w:val="24"/>
        </w:rPr>
      </w:pPr>
      <w:r w:rsidRPr="00416E5F">
        <w:rPr>
          <w:rFonts w:ascii="Arial" w:eastAsia="Arial" w:hAnsi="Arial" w:cs="Arial"/>
          <w:sz w:val="24"/>
          <w:szCs w:val="24"/>
        </w:rPr>
        <w:t xml:space="preserve">1001 I Street, Second Floor </w:t>
      </w:r>
    </w:p>
    <w:p w14:paraId="2A6E2E01" w14:textId="01AE639D" w:rsidR="005807AE" w:rsidRPr="00416E5F" w:rsidRDefault="002779D0" w:rsidP="005807AE">
      <w:pPr>
        <w:spacing w:after="240"/>
        <w:jc w:val="center"/>
        <w:rPr>
          <w:rFonts w:ascii="Arial" w:eastAsia="Arial" w:hAnsi="Arial" w:cs="Arial"/>
          <w:sz w:val="24"/>
          <w:szCs w:val="24"/>
        </w:rPr>
      </w:pPr>
      <w:r w:rsidRPr="00416E5F">
        <w:rPr>
          <w:rFonts w:ascii="Arial" w:eastAsia="Arial" w:hAnsi="Arial" w:cs="Arial"/>
          <w:sz w:val="24"/>
          <w:szCs w:val="24"/>
        </w:rPr>
        <w:t>Sacramento, CA 95814</w:t>
      </w:r>
    </w:p>
    <w:p w14:paraId="6FEBDF0B" w14:textId="21AAD7A4" w:rsidR="007934B8" w:rsidRPr="00C67FB6" w:rsidRDefault="007934B8" w:rsidP="00C67FB6">
      <w:pPr>
        <w:spacing w:after="240"/>
        <w:rPr>
          <w:rFonts w:ascii="Arial" w:eastAsia="Batang" w:hAnsi="Arial" w:cs="Arial"/>
          <w:bCs/>
          <w:sz w:val="24"/>
        </w:rPr>
      </w:pPr>
      <w:r w:rsidRPr="007934B8">
        <w:rPr>
          <w:rFonts w:ascii="Arial" w:eastAsia="Batang" w:hAnsi="Arial" w:cs="Arial"/>
          <w:bCs/>
          <w:sz w:val="24"/>
        </w:rPr>
        <w:t xml:space="preserve">Additional information on the hearing and consideration of adoption meeting in Sacramento can be found at the </w:t>
      </w:r>
      <w:hyperlink r:id="rId19" w:history="1">
        <w:r w:rsidR="00471464" w:rsidRPr="002D6245">
          <w:rPr>
            <w:rStyle w:val="Hyperlink"/>
            <w:rFonts w:ascii="Arial" w:eastAsia="Batang" w:hAnsi="Arial" w:cs="Arial"/>
            <w:bCs/>
            <w:sz w:val="24"/>
          </w:rPr>
          <w:t>State Water Board’s web site</w:t>
        </w:r>
      </w:hyperlink>
      <w:r w:rsidR="00BF54B0">
        <w:rPr>
          <w:rFonts w:ascii="Arial" w:eastAsia="Batang" w:hAnsi="Arial" w:cs="Arial"/>
          <w:bCs/>
          <w:sz w:val="24"/>
        </w:rPr>
        <w:t xml:space="preserve"> at:</w:t>
      </w:r>
      <w:r w:rsidRPr="007934B8">
        <w:rPr>
          <w:rFonts w:ascii="Arial" w:eastAsia="Batang" w:hAnsi="Arial" w:cs="Arial"/>
          <w:bCs/>
          <w:sz w:val="24"/>
        </w:rPr>
        <w:t xml:space="preserve"> </w:t>
      </w:r>
      <w:r w:rsidRPr="005F3EC7">
        <w:rPr>
          <w:rFonts w:ascii="Arial" w:eastAsia="Batang" w:hAnsi="Arial" w:cs="Arial"/>
          <w:bCs/>
          <w:sz w:val="24"/>
        </w:rPr>
        <w:t>http://www.waterboards.ca.gov/board_info/calendar/</w:t>
      </w:r>
      <w:r w:rsidR="00D75FDC" w:rsidRPr="00A72012">
        <w:rPr>
          <w:rStyle w:val="Hyperlink"/>
          <w:rFonts w:ascii="Arial" w:eastAsia="Batang" w:hAnsi="Arial" w:cs="Arial"/>
          <w:bCs/>
          <w:color w:val="auto"/>
          <w:sz w:val="24"/>
          <w:u w:val="none"/>
        </w:rPr>
        <w:t>.</w:t>
      </w:r>
    </w:p>
    <w:p w14:paraId="5062B097" w14:textId="09FD8AF8" w:rsidR="00FA7F53" w:rsidRPr="003D5172" w:rsidRDefault="009626D7" w:rsidP="004038F6">
      <w:pPr>
        <w:pStyle w:val="Heading2"/>
        <w:rPr>
          <w:rFonts w:eastAsiaTheme="majorEastAsia" w:cs="Arial"/>
        </w:rPr>
      </w:pPr>
      <w:r w:rsidRPr="003D5172">
        <w:rPr>
          <w:rFonts w:eastAsiaTheme="majorEastAsia" w:cs="Arial"/>
        </w:rPr>
        <w:t>BACKGROUND</w:t>
      </w:r>
    </w:p>
    <w:p w14:paraId="0375CE33" w14:textId="162108B7" w:rsidR="006B38FB" w:rsidRDefault="1490EC6C" w:rsidP="00972F26">
      <w:pPr>
        <w:pStyle w:val="Default"/>
        <w:spacing w:after="240"/>
        <w:rPr>
          <w:rFonts w:ascii="Arial" w:hAnsi="Arial" w:cs="Arial"/>
        </w:rPr>
      </w:pPr>
      <w:r w:rsidRPr="00A07D0C">
        <w:rPr>
          <w:rFonts w:ascii="Arial" w:hAnsi="Arial" w:cs="Arial"/>
        </w:rPr>
        <w:t xml:space="preserve">The </w:t>
      </w:r>
      <w:r w:rsidR="00B7487E">
        <w:rPr>
          <w:rFonts w:ascii="Arial" w:hAnsi="Arial" w:cs="Arial"/>
        </w:rPr>
        <w:t>State Water Board adopted the OTC Policy on May 4, 2010</w:t>
      </w:r>
      <w:r w:rsidR="00F71698">
        <w:rPr>
          <w:rFonts w:ascii="Arial" w:hAnsi="Arial" w:cs="Arial"/>
        </w:rPr>
        <w:t xml:space="preserve"> (</w:t>
      </w:r>
      <w:r w:rsidR="004E1A3E">
        <w:rPr>
          <w:rFonts w:ascii="Arial" w:hAnsi="Arial" w:cs="Arial"/>
        </w:rPr>
        <w:t xml:space="preserve">effective date </w:t>
      </w:r>
      <w:r w:rsidR="00E04963">
        <w:rPr>
          <w:rFonts w:ascii="Arial" w:hAnsi="Arial" w:cs="Arial"/>
        </w:rPr>
        <w:br/>
      </w:r>
      <w:r w:rsidR="004E1A3E">
        <w:rPr>
          <w:rFonts w:ascii="Arial" w:hAnsi="Arial" w:cs="Arial"/>
        </w:rPr>
        <w:t>October 1, 2010</w:t>
      </w:r>
      <w:r w:rsidR="00F71698">
        <w:rPr>
          <w:rFonts w:ascii="Arial" w:hAnsi="Arial" w:cs="Arial"/>
        </w:rPr>
        <w:t>)</w:t>
      </w:r>
      <w:r w:rsidR="004E1A3E">
        <w:rPr>
          <w:rFonts w:ascii="Arial" w:hAnsi="Arial" w:cs="Arial"/>
        </w:rPr>
        <w:t>,</w:t>
      </w:r>
      <w:r w:rsidR="00E458E9">
        <w:rPr>
          <w:rFonts w:ascii="Arial" w:hAnsi="Arial" w:cs="Arial"/>
        </w:rPr>
        <w:t xml:space="preserve"> as </w:t>
      </w:r>
      <w:hyperlink r:id="rId20" w:history="1">
        <w:r w:rsidR="00E458E9" w:rsidRPr="000767C9">
          <w:rPr>
            <w:rStyle w:val="Hyperlink"/>
            <w:rFonts w:ascii="Arial" w:hAnsi="Arial" w:cs="Arial"/>
          </w:rPr>
          <w:t>Resolution No. 2010-0020</w:t>
        </w:r>
      </w:hyperlink>
      <w:r w:rsidR="00FD4399">
        <w:rPr>
          <w:rFonts w:ascii="Arial" w:hAnsi="Arial" w:cs="Arial"/>
        </w:rPr>
        <w:t xml:space="preserve"> establishing technology-based standards to implement </w:t>
      </w:r>
      <w:r w:rsidR="00830D73">
        <w:rPr>
          <w:rFonts w:ascii="Arial" w:hAnsi="Arial" w:cs="Arial"/>
        </w:rPr>
        <w:t xml:space="preserve">federal Clean Water Act Section 316(b), </w:t>
      </w:r>
      <w:r w:rsidR="006B38FB">
        <w:rPr>
          <w:rFonts w:ascii="Arial" w:hAnsi="Arial" w:cs="Arial"/>
        </w:rPr>
        <w:t xml:space="preserve">which requires that the location, design, construction, and capacity of cooling water intake structures reflect the best technology available for minimizing adverse environmental impacts. </w:t>
      </w:r>
      <w:r w:rsidR="009F6705">
        <w:rPr>
          <w:rFonts w:ascii="Arial" w:hAnsi="Arial" w:cs="Arial"/>
        </w:rPr>
        <w:t xml:space="preserve"> Based on </w:t>
      </w:r>
      <w:r w:rsidR="00837285">
        <w:rPr>
          <w:rFonts w:ascii="Arial" w:hAnsi="Arial" w:cs="Arial"/>
        </w:rPr>
        <w:t xml:space="preserve">the </w:t>
      </w:r>
      <w:r w:rsidR="009F6705">
        <w:rPr>
          <w:rFonts w:ascii="Arial" w:hAnsi="Arial" w:cs="Arial"/>
        </w:rPr>
        <w:t>electricity planning and procurement processes</w:t>
      </w:r>
      <w:r w:rsidR="008E2233">
        <w:rPr>
          <w:rFonts w:ascii="Arial" w:hAnsi="Arial" w:cs="Arial"/>
        </w:rPr>
        <w:t xml:space="preserve"> of the California Energy Commission, California </w:t>
      </w:r>
      <w:r w:rsidR="000E3875">
        <w:rPr>
          <w:rFonts w:ascii="Arial" w:hAnsi="Arial" w:cs="Arial"/>
        </w:rPr>
        <w:t>Independent Systems Operator, and California Public Utilities Commission</w:t>
      </w:r>
      <w:r w:rsidR="00E526AD">
        <w:rPr>
          <w:rFonts w:ascii="Arial" w:hAnsi="Arial" w:cs="Arial"/>
        </w:rPr>
        <w:t xml:space="preserve">, </w:t>
      </w:r>
      <w:r w:rsidR="00837285">
        <w:rPr>
          <w:rFonts w:ascii="Arial" w:hAnsi="Arial" w:cs="Arial"/>
        </w:rPr>
        <w:t xml:space="preserve">the </w:t>
      </w:r>
      <w:r w:rsidR="00426BCC">
        <w:rPr>
          <w:rFonts w:ascii="Arial" w:hAnsi="Arial" w:cs="Arial"/>
        </w:rPr>
        <w:t xml:space="preserve">adopted </w:t>
      </w:r>
      <w:r w:rsidR="00B352C7">
        <w:rPr>
          <w:rFonts w:ascii="Arial" w:hAnsi="Arial" w:cs="Arial"/>
        </w:rPr>
        <w:t xml:space="preserve">OTC Policy established </w:t>
      </w:r>
      <w:r w:rsidR="001C28E7">
        <w:rPr>
          <w:rFonts w:ascii="Arial" w:hAnsi="Arial" w:cs="Arial"/>
        </w:rPr>
        <w:t xml:space="preserve">compliance dates for </w:t>
      </w:r>
      <w:r w:rsidR="004C1479">
        <w:rPr>
          <w:rFonts w:ascii="Arial" w:hAnsi="Arial" w:cs="Arial"/>
        </w:rPr>
        <w:t xml:space="preserve">the </w:t>
      </w:r>
      <w:r w:rsidR="008D659D">
        <w:rPr>
          <w:rFonts w:ascii="Arial" w:hAnsi="Arial" w:cs="Arial"/>
        </w:rPr>
        <w:t>nineteen</w:t>
      </w:r>
      <w:r w:rsidR="0041271D">
        <w:rPr>
          <w:rFonts w:ascii="Arial" w:hAnsi="Arial" w:cs="Arial"/>
        </w:rPr>
        <w:t xml:space="preserve"> power plants using </w:t>
      </w:r>
      <w:r w:rsidR="00F71698">
        <w:rPr>
          <w:rFonts w:ascii="Arial" w:hAnsi="Arial" w:cs="Arial"/>
        </w:rPr>
        <w:t>once-through cooling</w:t>
      </w:r>
      <w:r w:rsidR="0041271D">
        <w:rPr>
          <w:rFonts w:ascii="Arial" w:hAnsi="Arial" w:cs="Arial"/>
        </w:rPr>
        <w:t xml:space="preserve"> technolog</w:t>
      </w:r>
      <w:r w:rsidR="000E298C">
        <w:rPr>
          <w:rFonts w:ascii="Arial" w:hAnsi="Arial" w:cs="Arial"/>
        </w:rPr>
        <w:t xml:space="preserve">y </w:t>
      </w:r>
      <w:r w:rsidR="00E30B6A">
        <w:rPr>
          <w:rFonts w:ascii="Arial" w:hAnsi="Arial" w:cs="Arial"/>
        </w:rPr>
        <w:t>in</w:t>
      </w:r>
      <w:r w:rsidR="000E298C">
        <w:rPr>
          <w:rFonts w:ascii="Arial" w:hAnsi="Arial" w:cs="Arial"/>
        </w:rPr>
        <w:t xml:space="preserve"> a </w:t>
      </w:r>
      <w:r w:rsidR="006F3D36">
        <w:rPr>
          <w:rFonts w:ascii="Arial" w:hAnsi="Arial" w:cs="Arial"/>
        </w:rPr>
        <w:t xml:space="preserve">schedule </w:t>
      </w:r>
      <w:r w:rsidR="000E298C">
        <w:rPr>
          <w:rFonts w:ascii="Arial" w:hAnsi="Arial" w:cs="Arial"/>
        </w:rPr>
        <w:t>with orderly retirement</w:t>
      </w:r>
      <w:r w:rsidR="008921F3">
        <w:rPr>
          <w:rFonts w:ascii="Arial" w:hAnsi="Arial" w:cs="Arial"/>
        </w:rPr>
        <w:t>s</w:t>
      </w:r>
      <w:r w:rsidR="000E298C">
        <w:rPr>
          <w:rFonts w:ascii="Arial" w:hAnsi="Arial" w:cs="Arial"/>
        </w:rPr>
        <w:t xml:space="preserve"> and replacement of capacity</w:t>
      </w:r>
      <w:r w:rsidR="000E3875">
        <w:rPr>
          <w:rFonts w:ascii="Arial" w:hAnsi="Arial" w:cs="Arial"/>
        </w:rPr>
        <w:t xml:space="preserve"> </w:t>
      </w:r>
      <w:r w:rsidR="00F317FF">
        <w:rPr>
          <w:rFonts w:ascii="Arial" w:hAnsi="Arial" w:cs="Arial"/>
        </w:rPr>
        <w:t>aimed at maintaining local and system-wide electrical grid reliability</w:t>
      </w:r>
      <w:r w:rsidR="0086414C">
        <w:rPr>
          <w:rFonts w:ascii="Arial" w:hAnsi="Arial" w:cs="Arial"/>
        </w:rPr>
        <w:t xml:space="preserve"> in the State of California</w:t>
      </w:r>
      <w:r w:rsidR="00F317FF">
        <w:rPr>
          <w:rFonts w:ascii="Arial" w:hAnsi="Arial" w:cs="Arial"/>
        </w:rPr>
        <w:t xml:space="preserve">. </w:t>
      </w:r>
      <w:r w:rsidR="00802A77">
        <w:rPr>
          <w:rFonts w:ascii="Arial" w:hAnsi="Arial" w:cs="Arial"/>
        </w:rPr>
        <w:t xml:space="preserve"> </w:t>
      </w:r>
      <w:r w:rsidR="00802A77" w:rsidRPr="00802A77">
        <w:rPr>
          <w:rFonts w:ascii="Arial" w:hAnsi="Arial" w:cs="Arial"/>
        </w:rPr>
        <w:t>Of these nineteen plants, nine are still operating and are scheduled to comply by specific compliance dates within the next decade.</w:t>
      </w:r>
    </w:p>
    <w:p w14:paraId="4A44043D" w14:textId="2E6381CF" w:rsidR="00EC1744" w:rsidRDefault="00EC1744" w:rsidP="00972F26">
      <w:pPr>
        <w:pStyle w:val="Default"/>
        <w:spacing w:after="240"/>
        <w:rPr>
          <w:rFonts w:ascii="Arial" w:hAnsi="Arial" w:cs="Arial"/>
        </w:rPr>
      </w:pPr>
      <w:r>
        <w:rPr>
          <w:rFonts w:ascii="Arial" w:hAnsi="Arial" w:cs="Arial"/>
        </w:rPr>
        <w:t xml:space="preserve">The </w:t>
      </w:r>
      <w:r w:rsidRPr="003F0AD9">
        <w:rPr>
          <w:rFonts w:ascii="Arial" w:hAnsi="Arial" w:cs="Arial"/>
        </w:rPr>
        <w:t>joint-agency Statewide Advisory Committee on Cooling Water Intake Structures (SACCWIS) was created</w:t>
      </w:r>
      <w:r>
        <w:rPr>
          <w:rFonts w:ascii="Arial" w:hAnsi="Arial" w:cs="Arial"/>
        </w:rPr>
        <w:t xml:space="preserve"> </w:t>
      </w:r>
      <w:r w:rsidRPr="003F0AD9">
        <w:rPr>
          <w:rFonts w:ascii="Arial" w:hAnsi="Arial" w:cs="Arial"/>
        </w:rPr>
        <w:t>to advise the State Water Board on the implementation of the OTC Policy, ensuring the compliance schedule take</w:t>
      </w:r>
      <w:r>
        <w:rPr>
          <w:rFonts w:ascii="Arial" w:hAnsi="Arial" w:cs="Arial"/>
        </w:rPr>
        <w:t>s</w:t>
      </w:r>
      <w:r w:rsidRPr="003F0AD9">
        <w:rPr>
          <w:rFonts w:ascii="Arial" w:hAnsi="Arial" w:cs="Arial"/>
        </w:rPr>
        <w:t xml:space="preserve"> into account the reliability of California’s electricity supply, including local area reliability, statewide grid reliability, and permitting constraints.</w:t>
      </w:r>
    </w:p>
    <w:p w14:paraId="59232FEC" w14:textId="0B5A37B1" w:rsidR="00222622" w:rsidRDefault="006F4BB3" w:rsidP="00972F26">
      <w:pPr>
        <w:pStyle w:val="Default"/>
        <w:spacing w:after="240"/>
        <w:rPr>
          <w:rFonts w:ascii="Arial" w:hAnsi="Arial" w:cs="Arial"/>
        </w:rPr>
      </w:pPr>
      <w:r>
        <w:rPr>
          <w:rFonts w:ascii="Arial" w:hAnsi="Arial" w:cs="Arial"/>
        </w:rPr>
        <w:lastRenderedPageBreak/>
        <w:t>S</w:t>
      </w:r>
      <w:r w:rsidR="00137343">
        <w:rPr>
          <w:rFonts w:ascii="Arial" w:hAnsi="Arial" w:cs="Arial"/>
        </w:rPr>
        <w:t>everal compound</w:t>
      </w:r>
      <w:r>
        <w:rPr>
          <w:rFonts w:ascii="Arial" w:hAnsi="Arial" w:cs="Arial"/>
        </w:rPr>
        <w:t>ing recent events</w:t>
      </w:r>
      <w:r w:rsidR="00396F1C">
        <w:rPr>
          <w:rFonts w:ascii="Arial" w:hAnsi="Arial" w:cs="Arial"/>
        </w:rPr>
        <w:t xml:space="preserve"> have resulted </w:t>
      </w:r>
      <w:r w:rsidR="009D6AD1">
        <w:rPr>
          <w:rFonts w:ascii="Arial" w:hAnsi="Arial" w:cs="Arial"/>
        </w:rPr>
        <w:t xml:space="preserve">in concern for system-wide grid reliability </w:t>
      </w:r>
      <w:r w:rsidR="002F466E">
        <w:rPr>
          <w:rFonts w:ascii="Arial" w:hAnsi="Arial" w:cs="Arial"/>
        </w:rPr>
        <w:t xml:space="preserve">arising </w:t>
      </w:r>
      <w:r w:rsidR="00C84B49">
        <w:rPr>
          <w:rFonts w:ascii="Arial" w:hAnsi="Arial" w:cs="Arial"/>
        </w:rPr>
        <w:t>in the</w:t>
      </w:r>
      <w:r w:rsidR="002F466E">
        <w:rPr>
          <w:rFonts w:ascii="Arial" w:hAnsi="Arial" w:cs="Arial"/>
        </w:rPr>
        <w:t xml:space="preserve"> summer of 2021.  </w:t>
      </w:r>
      <w:r w:rsidR="0041269C">
        <w:rPr>
          <w:rFonts w:ascii="Arial" w:hAnsi="Arial" w:cs="Arial"/>
        </w:rPr>
        <w:t xml:space="preserve">These </w:t>
      </w:r>
      <w:r w:rsidR="005856E8">
        <w:rPr>
          <w:rFonts w:ascii="Arial" w:hAnsi="Arial" w:cs="Arial"/>
        </w:rPr>
        <w:t>events i</w:t>
      </w:r>
      <w:r w:rsidR="0041269C" w:rsidRPr="0041269C">
        <w:rPr>
          <w:rFonts w:ascii="Arial" w:hAnsi="Arial" w:cs="Arial"/>
        </w:rPr>
        <w:t>nclud</w:t>
      </w:r>
      <w:r w:rsidR="009A260C">
        <w:rPr>
          <w:rFonts w:ascii="Arial" w:hAnsi="Arial" w:cs="Arial"/>
        </w:rPr>
        <w:t>e</w:t>
      </w:r>
      <w:r w:rsidR="0041269C" w:rsidRPr="0041269C">
        <w:rPr>
          <w:rFonts w:ascii="Arial" w:hAnsi="Arial" w:cs="Arial"/>
        </w:rPr>
        <w:t xml:space="preserve"> shifts in peak demand to later in the day and later in the year when solar and wind resources are not as reliably available to meet peak demand; changes in the </w:t>
      </w:r>
      <w:r w:rsidR="005A1306">
        <w:rPr>
          <w:rFonts w:ascii="Arial" w:hAnsi="Arial" w:cs="Arial"/>
        </w:rPr>
        <w:t>method for calculating the qualifying capacity of wind and solar resources resulting in lower qual</w:t>
      </w:r>
      <w:r w:rsidR="005B52CC">
        <w:rPr>
          <w:rFonts w:ascii="Arial" w:hAnsi="Arial" w:cs="Arial"/>
        </w:rPr>
        <w:t>ifying</w:t>
      </w:r>
      <w:r w:rsidR="0041269C" w:rsidRPr="0041269C">
        <w:rPr>
          <w:rFonts w:ascii="Arial" w:hAnsi="Arial" w:cs="Arial"/>
        </w:rPr>
        <w:t xml:space="preserve"> capacity </w:t>
      </w:r>
      <w:r w:rsidR="005B52CC">
        <w:rPr>
          <w:rFonts w:ascii="Arial" w:hAnsi="Arial" w:cs="Arial"/>
        </w:rPr>
        <w:t xml:space="preserve">for these resources than </w:t>
      </w:r>
      <w:r w:rsidR="0041269C" w:rsidRPr="0041269C">
        <w:rPr>
          <w:rFonts w:ascii="Arial" w:hAnsi="Arial" w:cs="Arial"/>
        </w:rPr>
        <w:t>previously determined; a significant increase in projected reliance on import</w:t>
      </w:r>
      <w:r w:rsidR="005856E8">
        <w:rPr>
          <w:rFonts w:ascii="Arial" w:hAnsi="Arial" w:cs="Arial"/>
        </w:rPr>
        <w:t>ed electricity</w:t>
      </w:r>
      <w:r w:rsidR="0041269C" w:rsidRPr="0041269C">
        <w:rPr>
          <w:rFonts w:ascii="Arial" w:hAnsi="Arial" w:cs="Arial"/>
        </w:rPr>
        <w:t xml:space="preserve"> over historical levels; and earlier-than-expected </w:t>
      </w:r>
      <w:r w:rsidR="005856E8">
        <w:rPr>
          <w:rFonts w:ascii="Arial" w:hAnsi="Arial" w:cs="Arial"/>
        </w:rPr>
        <w:t>closures</w:t>
      </w:r>
      <w:r w:rsidR="0041269C" w:rsidRPr="0041269C">
        <w:rPr>
          <w:rFonts w:ascii="Arial" w:hAnsi="Arial" w:cs="Arial"/>
        </w:rPr>
        <w:t xml:space="preserve"> of some non-OTC </w:t>
      </w:r>
      <w:r w:rsidR="005856E8">
        <w:rPr>
          <w:rFonts w:ascii="Arial" w:hAnsi="Arial" w:cs="Arial"/>
        </w:rPr>
        <w:t xml:space="preserve">power </w:t>
      </w:r>
      <w:r w:rsidR="00CC1ABB" w:rsidRPr="0041269C">
        <w:rPr>
          <w:rFonts w:ascii="Arial" w:hAnsi="Arial" w:cs="Arial"/>
        </w:rPr>
        <w:t>generat</w:t>
      </w:r>
      <w:r w:rsidR="00CC1ABB">
        <w:rPr>
          <w:rFonts w:ascii="Arial" w:hAnsi="Arial" w:cs="Arial"/>
        </w:rPr>
        <w:t>ing facilities</w:t>
      </w:r>
      <w:r w:rsidR="0041269C" w:rsidRPr="0041269C">
        <w:rPr>
          <w:rFonts w:ascii="Arial" w:hAnsi="Arial" w:cs="Arial"/>
        </w:rPr>
        <w:t xml:space="preserve">.  </w:t>
      </w:r>
      <w:r w:rsidR="00CD62EA">
        <w:rPr>
          <w:rFonts w:ascii="Arial" w:hAnsi="Arial" w:cs="Arial"/>
        </w:rPr>
        <w:t>Starting in the summer of 2021, a</w:t>
      </w:r>
      <w:r w:rsidR="0041269C" w:rsidRPr="0041269C">
        <w:rPr>
          <w:rFonts w:ascii="Arial" w:hAnsi="Arial" w:cs="Arial"/>
        </w:rPr>
        <w:t xml:space="preserve">dditional </w:t>
      </w:r>
      <w:r w:rsidR="007E3F60">
        <w:rPr>
          <w:rFonts w:ascii="Arial" w:hAnsi="Arial" w:cs="Arial"/>
        </w:rPr>
        <w:t>power</w:t>
      </w:r>
      <w:r w:rsidR="0041269C" w:rsidRPr="0041269C">
        <w:rPr>
          <w:rFonts w:ascii="Arial" w:hAnsi="Arial" w:cs="Arial"/>
        </w:rPr>
        <w:t xml:space="preserve"> is likely needed for peak usage on hot days</w:t>
      </w:r>
      <w:r w:rsidR="003534BD">
        <w:rPr>
          <w:rFonts w:ascii="Arial" w:hAnsi="Arial" w:cs="Arial"/>
        </w:rPr>
        <w:t xml:space="preserve"> through </w:t>
      </w:r>
      <w:r w:rsidR="004915B0">
        <w:rPr>
          <w:rFonts w:ascii="Arial" w:hAnsi="Arial" w:cs="Arial"/>
        </w:rPr>
        <w:t>2023.</w:t>
      </w:r>
      <w:r w:rsidR="005D6560">
        <w:rPr>
          <w:rFonts w:ascii="Arial" w:hAnsi="Arial" w:cs="Arial"/>
        </w:rPr>
        <w:t xml:space="preserve">  </w:t>
      </w:r>
    </w:p>
    <w:p w14:paraId="6A49C4A1" w14:textId="2DC200D3" w:rsidR="00DE31DB" w:rsidRDefault="00E9742A" w:rsidP="00C345CC">
      <w:pPr>
        <w:pStyle w:val="Default"/>
        <w:spacing w:after="240"/>
        <w:rPr>
          <w:rFonts w:ascii="Arial" w:hAnsi="Arial" w:cs="Arial"/>
        </w:rPr>
      </w:pPr>
      <w:r>
        <w:rPr>
          <w:rFonts w:ascii="Arial" w:hAnsi="Arial" w:cs="Arial"/>
        </w:rPr>
        <w:t>On January 23, 2020, the SACCWIS</w:t>
      </w:r>
      <w:r w:rsidR="001F06D8">
        <w:rPr>
          <w:rFonts w:ascii="Arial" w:hAnsi="Arial" w:cs="Arial"/>
        </w:rPr>
        <w:t xml:space="preserve"> approved the </w:t>
      </w:r>
      <w:r w:rsidR="001F06D8" w:rsidRPr="00A07D0C">
        <w:rPr>
          <w:rFonts w:ascii="Arial" w:hAnsi="Arial" w:cs="Arial"/>
        </w:rPr>
        <w:t xml:space="preserve">Recommended Compliance Date Extensions for Alamitos, Huntington Beach, Ormond Beach, and Redondo Beach </w:t>
      </w:r>
      <w:r w:rsidR="001F06D8">
        <w:rPr>
          <w:rFonts w:ascii="Arial" w:hAnsi="Arial" w:cs="Arial"/>
        </w:rPr>
        <w:t>G</w:t>
      </w:r>
      <w:r w:rsidR="001F06D8" w:rsidRPr="00A07D0C">
        <w:rPr>
          <w:rFonts w:ascii="Arial" w:hAnsi="Arial" w:cs="Arial"/>
        </w:rPr>
        <w:t xml:space="preserve">enerating </w:t>
      </w:r>
      <w:r w:rsidR="001F06D8">
        <w:rPr>
          <w:rFonts w:ascii="Arial" w:hAnsi="Arial" w:cs="Arial"/>
        </w:rPr>
        <w:t>S</w:t>
      </w:r>
      <w:r w:rsidR="001F06D8" w:rsidRPr="00A07D0C">
        <w:rPr>
          <w:rFonts w:ascii="Arial" w:hAnsi="Arial" w:cs="Arial"/>
        </w:rPr>
        <w:t>tations</w:t>
      </w:r>
      <w:r w:rsidR="001F06D8">
        <w:rPr>
          <w:rFonts w:ascii="Arial" w:hAnsi="Arial" w:cs="Arial"/>
        </w:rPr>
        <w:t xml:space="preserve"> report</w:t>
      </w:r>
      <w:r w:rsidR="00C345CC">
        <w:rPr>
          <w:rFonts w:ascii="Arial" w:hAnsi="Arial" w:cs="Arial"/>
        </w:rPr>
        <w:t xml:space="preserve">, </w:t>
      </w:r>
      <w:r w:rsidR="00F71698">
        <w:rPr>
          <w:rFonts w:ascii="Arial" w:hAnsi="Arial" w:cs="Arial"/>
        </w:rPr>
        <w:t>which included</w:t>
      </w:r>
      <w:r w:rsidR="00C345CC">
        <w:rPr>
          <w:rFonts w:ascii="Arial" w:hAnsi="Arial" w:cs="Arial"/>
        </w:rPr>
        <w:t xml:space="preserve"> alternatives and a preferred recommendation to the State Water Board</w:t>
      </w:r>
      <w:r w:rsidR="001F06D8" w:rsidRPr="00A07D0C">
        <w:rPr>
          <w:rFonts w:ascii="Arial" w:hAnsi="Arial" w:cs="Arial"/>
        </w:rPr>
        <w:t xml:space="preserve"> to extend the</w:t>
      </w:r>
      <w:r w:rsidR="00DE31DB">
        <w:rPr>
          <w:rFonts w:ascii="Arial" w:hAnsi="Arial" w:cs="Arial"/>
        </w:rPr>
        <w:t xml:space="preserve"> compliance dates </w:t>
      </w:r>
      <w:r w:rsidR="00DE31DB" w:rsidRPr="00481B55">
        <w:rPr>
          <w:rFonts w:ascii="Arial" w:hAnsi="Arial" w:cs="Arial"/>
        </w:rPr>
        <w:t xml:space="preserve">for Alamitos, Huntington Beach, and Ormond Beach </w:t>
      </w:r>
      <w:r w:rsidR="00DE31DB">
        <w:rPr>
          <w:rFonts w:ascii="Arial" w:hAnsi="Arial" w:cs="Arial"/>
        </w:rPr>
        <w:t xml:space="preserve">generating stations </w:t>
      </w:r>
      <w:r w:rsidR="00DE31DB" w:rsidRPr="00481B55">
        <w:rPr>
          <w:rFonts w:ascii="Arial" w:hAnsi="Arial" w:cs="Arial"/>
        </w:rPr>
        <w:t xml:space="preserve">for three years until December 31, 2023, and Redondo Beach </w:t>
      </w:r>
      <w:r w:rsidR="00DE31DB">
        <w:rPr>
          <w:rFonts w:ascii="Arial" w:hAnsi="Arial" w:cs="Arial"/>
        </w:rPr>
        <w:t xml:space="preserve">Generating Station </w:t>
      </w:r>
      <w:r w:rsidR="00DE31DB" w:rsidRPr="00481B55">
        <w:rPr>
          <w:rFonts w:ascii="Arial" w:hAnsi="Arial" w:cs="Arial"/>
        </w:rPr>
        <w:t>for one year through December 31, 2021</w:t>
      </w:r>
      <w:r w:rsidR="001F06D8" w:rsidRPr="00A07D0C">
        <w:rPr>
          <w:rFonts w:ascii="Arial" w:hAnsi="Arial" w:cs="Arial"/>
        </w:rPr>
        <w:t>.</w:t>
      </w:r>
      <w:r w:rsidR="001F06D8">
        <w:rPr>
          <w:rFonts w:ascii="Arial" w:hAnsi="Arial" w:cs="Arial"/>
        </w:rPr>
        <w:t xml:space="preserve"> </w:t>
      </w:r>
      <w:r w:rsidR="00941971">
        <w:rPr>
          <w:rFonts w:ascii="Arial" w:hAnsi="Arial" w:cs="Arial"/>
        </w:rPr>
        <w:t xml:space="preserve"> The SACCWIS </w:t>
      </w:r>
      <w:r w:rsidR="00AC22B3">
        <w:rPr>
          <w:rFonts w:ascii="Arial" w:hAnsi="Arial" w:cs="Arial"/>
        </w:rPr>
        <w:t>recommendation</w:t>
      </w:r>
      <w:r w:rsidR="00E05FD5">
        <w:rPr>
          <w:rFonts w:ascii="Arial" w:hAnsi="Arial" w:cs="Arial"/>
        </w:rPr>
        <w:t xml:space="preserve"> </w:t>
      </w:r>
      <w:r w:rsidR="00AC22B3">
        <w:rPr>
          <w:rFonts w:ascii="Arial" w:hAnsi="Arial" w:cs="Arial"/>
        </w:rPr>
        <w:t>is</w:t>
      </w:r>
      <w:r w:rsidR="00E05FD5">
        <w:rPr>
          <w:rFonts w:ascii="Arial" w:hAnsi="Arial" w:cs="Arial"/>
        </w:rPr>
        <w:t xml:space="preserve"> based on </w:t>
      </w:r>
      <w:r w:rsidR="007B59F5">
        <w:rPr>
          <w:rFonts w:ascii="Arial" w:hAnsi="Arial" w:cs="Arial"/>
        </w:rPr>
        <w:t xml:space="preserve">the </w:t>
      </w:r>
      <w:r w:rsidR="00AC22B3">
        <w:rPr>
          <w:rFonts w:ascii="Arial" w:hAnsi="Arial" w:cs="Arial"/>
        </w:rPr>
        <w:t>megawatt</w:t>
      </w:r>
      <w:r w:rsidR="007B59F5">
        <w:rPr>
          <w:rFonts w:ascii="Arial" w:hAnsi="Arial" w:cs="Arial"/>
        </w:rPr>
        <w:t xml:space="preserve"> need identified in the CPUC’s Decision (D.)19-11-016</w:t>
      </w:r>
      <w:r w:rsidR="00AC22B3">
        <w:rPr>
          <w:rFonts w:ascii="Arial" w:hAnsi="Arial" w:cs="Arial"/>
        </w:rPr>
        <w:t xml:space="preserve">.  </w:t>
      </w:r>
      <w:r w:rsidR="00326465">
        <w:rPr>
          <w:rFonts w:ascii="Arial" w:hAnsi="Arial" w:cs="Arial"/>
        </w:rPr>
        <w:t xml:space="preserve">The </w:t>
      </w:r>
      <w:r w:rsidR="00DE31DB">
        <w:rPr>
          <w:rFonts w:ascii="Arial" w:hAnsi="Arial" w:cs="Arial"/>
        </w:rPr>
        <w:t xml:space="preserve">Draft </w:t>
      </w:r>
      <w:r w:rsidR="00177E3E">
        <w:rPr>
          <w:rFonts w:ascii="Arial" w:hAnsi="Arial" w:cs="Arial"/>
        </w:rPr>
        <w:t xml:space="preserve">OTC Policy Amendment </w:t>
      </w:r>
      <w:r w:rsidR="00424155">
        <w:rPr>
          <w:rFonts w:ascii="Arial" w:hAnsi="Arial" w:cs="Arial"/>
        </w:rPr>
        <w:t xml:space="preserve">is </w:t>
      </w:r>
      <w:r w:rsidR="0000008D">
        <w:rPr>
          <w:rFonts w:ascii="Arial" w:hAnsi="Arial" w:cs="Arial"/>
        </w:rPr>
        <w:t>based on</w:t>
      </w:r>
      <w:r w:rsidR="0000008D" w:rsidRPr="00C764D0">
        <w:rPr>
          <w:rFonts w:ascii="Arial" w:hAnsi="Arial" w:cs="Arial"/>
        </w:rPr>
        <w:t xml:space="preserve"> </w:t>
      </w:r>
      <w:r w:rsidR="00C764D0" w:rsidRPr="00C764D0">
        <w:rPr>
          <w:rFonts w:ascii="Arial" w:hAnsi="Arial" w:cs="Arial"/>
        </w:rPr>
        <w:t>the</w:t>
      </w:r>
      <w:r w:rsidR="00857434">
        <w:rPr>
          <w:rFonts w:ascii="Arial" w:hAnsi="Arial" w:cs="Arial"/>
        </w:rPr>
        <w:t xml:space="preserve"> </w:t>
      </w:r>
      <w:r w:rsidR="00C764D0" w:rsidRPr="00C764D0">
        <w:rPr>
          <w:rFonts w:ascii="Arial" w:hAnsi="Arial" w:cs="Arial"/>
        </w:rPr>
        <w:t>SACCWIS</w:t>
      </w:r>
      <w:r w:rsidR="00857434">
        <w:rPr>
          <w:rFonts w:ascii="Arial" w:hAnsi="Arial" w:cs="Arial"/>
        </w:rPr>
        <w:t>’</w:t>
      </w:r>
      <w:r w:rsidR="00C764D0" w:rsidRPr="00C764D0">
        <w:rPr>
          <w:rFonts w:ascii="Arial" w:hAnsi="Arial" w:cs="Arial"/>
        </w:rPr>
        <w:t xml:space="preserve"> </w:t>
      </w:r>
      <w:r w:rsidR="00BC79F9">
        <w:rPr>
          <w:rFonts w:ascii="Arial" w:hAnsi="Arial" w:cs="Arial"/>
        </w:rPr>
        <w:t xml:space="preserve">January 23, 2020 </w:t>
      </w:r>
      <w:r w:rsidR="003C7036">
        <w:rPr>
          <w:rFonts w:ascii="Arial" w:hAnsi="Arial" w:cs="Arial"/>
        </w:rPr>
        <w:t>r</w:t>
      </w:r>
      <w:r w:rsidR="00BC79F9">
        <w:rPr>
          <w:rFonts w:ascii="Arial" w:hAnsi="Arial" w:cs="Arial"/>
        </w:rPr>
        <w:t>eport</w:t>
      </w:r>
      <w:r w:rsidR="00E42A44">
        <w:rPr>
          <w:rFonts w:ascii="Arial" w:hAnsi="Arial" w:cs="Arial"/>
        </w:rPr>
        <w:t>.</w:t>
      </w:r>
      <w:r w:rsidR="00A84A19">
        <w:rPr>
          <w:rFonts w:ascii="Arial" w:hAnsi="Arial" w:cs="Arial"/>
        </w:rPr>
        <w:t xml:space="preserve"> </w:t>
      </w:r>
      <w:r w:rsidR="00E42A44">
        <w:rPr>
          <w:rFonts w:ascii="Arial" w:hAnsi="Arial" w:cs="Arial"/>
        </w:rPr>
        <w:t xml:space="preserve"> </w:t>
      </w:r>
    </w:p>
    <w:p w14:paraId="03673514" w14:textId="4CA3EC09" w:rsidR="0075491B" w:rsidRDefault="004B4B6E" w:rsidP="00C345CC">
      <w:pPr>
        <w:pStyle w:val="Default"/>
        <w:spacing w:after="240"/>
        <w:rPr>
          <w:rFonts w:ascii="Arial" w:hAnsi="Arial" w:cs="Arial"/>
        </w:rPr>
      </w:pPr>
      <w:r>
        <w:rPr>
          <w:rFonts w:ascii="Arial" w:hAnsi="Arial" w:cs="Arial"/>
        </w:rPr>
        <w:t xml:space="preserve">The </w:t>
      </w:r>
      <w:r w:rsidR="00DE31DB">
        <w:rPr>
          <w:rFonts w:ascii="Arial" w:hAnsi="Arial" w:cs="Arial"/>
        </w:rPr>
        <w:t xml:space="preserve">Draft </w:t>
      </w:r>
      <w:r>
        <w:rPr>
          <w:rFonts w:ascii="Arial" w:hAnsi="Arial" w:cs="Arial"/>
        </w:rPr>
        <w:t xml:space="preserve">OTC Policy Amendment also </w:t>
      </w:r>
      <w:r w:rsidR="00E53A25">
        <w:rPr>
          <w:rFonts w:ascii="Arial" w:hAnsi="Arial" w:cs="Arial"/>
        </w:rPr>
        <w:t xml:space="preserve">amends </w:t>
      </w:r>
      <w:r>
        <w:rPr>
          <w:rFonts w:ascii="Arial" w:hAnsi="Arial" w:cs="Arial"/>
        </w:rPr>
        <w:t>the compliance dates for Diablo Canyon</w:t>
      </w:r>
      <w:r w:rsidR="00A76218">
        <w:rPr>
          <w:rFonts w:ascii="Arial" w:hAnsi="Arial" w:cs="Arial"/>
        </w:rPr>
        <w:t xml:space="preserve"> Nuclear Power Plant</w:t>
      </w:r>
      <w:r>
        <w:rPr>
          <w:rFonts w:ascii="Arial" w:hAnsi="Arial" w:cs="Arial"/>
        </w:rPr>
        <w:t xml:space="preserve"> Units 1 and 2</w:t>
      </w:r>
      <w:r w:rsidR="007C331B">
        <w:rPr>
          <w:rFonts w:ascii="Arial" w:hAnsi="Arial" w:cs="Arial"/>
        </w:rPr>
        <w:t xml:space="preserve"> by </w:t>
      </w:r>
      <w:r w:rsidR="002A2A04">
        <w:rPr>
          <w:rFonts w:ascii="Arial" w:hAnsi="Arial" w:cs="Arial"/>
        </w:rPr>
        <w:t xml:space="preserve">reducing Unit </w:t>
      </w:r>
      <w:r w:rsidR="00764737">
        <w:rPr>
          <w:rFonts w:ascii="Arial" w:hAnsi="Arial" w:cs="Arial"/>
        </w:rPr>
        <w:t xml:space="preserve">1 by </w:t>
      </w:r>
      <w:r w:rsidR="00BB085C">
        <w:rPr>
          <w:rFonts w:ascii="Arial" w:hAnsi="Arial" w:cs="Arial"/>
        </w:rPr>
        <w:t>two</w:t>
      </w:r>
      <w:r w:rsidR="00B22793">
        <w:rPr>
          <w:rFonts w:ascii="Arial" w:hAnsi="Arial" w:cs="Arial"/>
        </w:rPr>
        <w:t xml:space="preserve"> months and</w:t>
      </w:r>
      <w:r w:rsidR="00764737">
        <w:rPr>
          <w:rFonts w:ascii="Arial" w:hAnsi="Arial" w:cs="Arial"/>
        </w:rPr>
        <w:t xml:space="preserve"> extending Unit 2</w:t>
      </w:r>
      <w:r w:rsidR="00FF736D">
        <w:rPr>
          <w:rFonts w:ascii="Arial" w:hAnsi="Arial" w:cs="Arial"/>
        </w:rPr>
        <w:t xml:space="preserve"> by</w:t>
      </w:r>
      <w:r w:rsidR="00B22793">
        <w:rPr>
          <w:rFonts w:ascii="Arial" w:hAnsi="Arial" w:cs="Arial"/>
        </w:rPr>
        <w:t xml:space="preserve"> </w:t>
      </w:r>
      <w:r w:rsidR="00A0748E">
        <w:rPr>
          <w:rFonts w:ascii="Arial" w:hAnsi="Arial" w:cs="Arial"/>
        </w:rPr>
        <w:t>eight</w:t>
      </w:r>
      <w:r w:rsidR="00B22793">
        <w:rPr>
          <w:rFonts w:ascii="Arial" w:hAnsi="Arial" w:cs="Arial"/>
        </w:rPr>
        <w:t xml:space="preserve"> months to November 2, 2024</w:t>
      </w:r>
      <w:r w:rsidR="00DE6E28">
        <w:rPr>
          <w:rFonts w:ascii="Arial" w:hAnsi="Arial" w:cs="Arial"/>
        </w:rPr>
        <w:t>, and August 26, 2025, respectively</w:t>
      </w:r>
      <w:r w:rsidR="00BA03A8">
        <w:rPr>
          <w:rFonts w:ascii="Arial" w:hAnsi="Arial" w:cs="Arial"/>
        </w:rPr>
        <w:t>.</w:t>
      </w:r>
      <w:r w:rsidR="004F624C">
        <w:rPr>
          <w:rFonts w:ascii="Arial" w:hAnsi="Arial" w:cs="Arial"/>
        </w:rPr>
        <w:t xml:space="preserve"> </w:t>
      </w:r>
      <w:r>
        <w:rPr>
          <w:rFonts w:ascii="Arial" w:hAnsi="Arial" w:cs="Arial"/>
        </w:rPr>
        <w:t xml:space="preserve"> </w:t>
      </w:r>
      <w:r w:rsidR="00BA03A8">
        <w:rPr>
          <w:rFonts w:ascii="Arial" w:hAnsi="Arial" w:cs="Arial"/>
        </w:rPr>
        <w:t xml:space="preserve">These revisions </w:t>
      </w:r>
      <w:r>
        <w:rPr>
          <w:rFonts w:ascii="Arial" w:hAnsi="Arial" w:cs="Arial"/>
        </w:rPr>
        <w:t>match the expiration date of each unit’s N</w:t>
      </w:r>
      <w:r w:rsidR="006B5138">
        <w:rPr>
          <w:rFonts w:ascii="Arial" w:hAnsi="Arial" w:cs="Arial"/>
        </w:rPr>
        <w:t>ational Regulatory Commission</w:t>
      </w:r>
      <w:r>
        <w:rPr>
          <w:rFonts w:ascii="Arial" w:hAnsi="Arial" w:cs="Arial"/>
        </w:rPr>
        <w:t xml:space="preserve"> license</w:t>
      </w:r>
      <w:r w:rsidR="007C331B">
        <w:rPr>
          <w:rFonts w:ascii="Arial" w:hAnsi="Arial" w:cs="Arial"/>
        </w:rPr>
        <w:t>.  Additionally, the Draft OTC Policy Amendment includes</w:t>
      </w:r>
      <w:r>
        <w:rPr>
          <w:rFonts w:ascii="Arial" w:hAnsi="Arial" w:cs="Arial"/>
        </w:rPr>
        <w:t xml:space="preserve"> non-substantive edits for clarification and accessibility.</w:t>
      </w:r>
    </w:p>
    <w:p w14:paraId="6A9F6966" w14:textId="6D394F04" w:rsidR="005D4E4E" w:rsidRPr="00A07D0C" w:rsidRDefault="00A025A3" w:rsidP="00972F26">
      <w:pPr>
        <w:pStyle w:val="Default"/>
        <w:spacing w:after="240"/>
        <w:rPr>
          <w:rFonts w:ascii="Arial" w:hAnsi="Arial" w:cs="Arial"/>
          <w:color w:val="0000FF"/>
        </w:rPr>
      </w:pPr>
      <w:r w:rsidRPr="00A07D0C">
        <w:rPr>
          <w:rFonts w:ascii="Arial" w:hAnsi="Arial" w:cs="Arial"/>
        </w:rPr>
        <w:t>Information</w:t>
      </w:r>
      <w:r w:rsidR="004C5AA1" w:rsidRPr="00A07D0C">
        <w:rPr>
          <w:rFonts w:ascii="Arial" w:hAnsi="Arial" w:cs="Arial"/>
        </w:rPr>
        <w:t xml:space="preserve"> pertaining to the SACCWIS </w:t>
      </w:r>
      <w:r w:rsidR="00E64971" w:rsidRPr="00A07D0C">
        <w:rPr>
          <w:rFonts w:ascii="Arial" w:hAnsi="Arial" w:cs="Arial"/>
        </w:rPr>
        <w:t xml:space="preserve">is </w:t>
      </w:r>
      <w:r w:rsidR="004C5AA1" w:rsidRPr="00A07D0C">
        <w:rPr>
          <w:rFonts w:ascii="Arial" w:hAnsi="Arial" w:cs="Arial"/>
        </w:rPr>
        <w:t xml:space="preserve">posted on the </w:t>
      </w:r>
      <w:hyperlink r:id="rId21" w:history="1">
        <w:r w:rsidR="00707274">
          <w:rPr>
            <w:rStyle w:val="Hyperlink"/>
            <w:rFonts w:ascii="Arial" w:hAnsi="Arial" w:cs="Arial"/>
          </w:rPr>
          <w:t>SACCWIS web site</w:t>
        </w:r>
      </w:hyperlink>
      <w:r w:rsidR="00E3042F" w:rsidRPr="00E170A8">
        <w:rPr>
          <w:rStyle w:val="Hyperlink"/>
          <w:rFonts w:ascii="Arial" w:hAnsi="Arial" w:cs="Arial"/>
          <w:u w:val="none"/>
        </w:rPr>
        <w:t xml:space="preserve"> </w:t>
      </w:r>
      <w:r w:rsidR="00E3042F">
        <w:rPr>
          <w:rStyle w:val="Hyperlink"/>
          <w:rFonts w:ascii="Arial" w:hAnsi="Arial" w:cs="Arial"/>
          <w:color w:val="auto"/>
          <w:u w:val="none"/>
        </w:rPr>
        <w:t xml:space="preserve">at: </w:t>
      </w:r>
      <w:r w:rsidR="001D161D">
        <w:rPr>
          <w:rStyle w:val="Hyperlink"/>
          <w:rFonts w:ascii="Arial" w:hAnsi="Arial" w:cs="Arial"/>
          <w:color w:val="auto"/>
          <w:u w:val="none"/>
        </w:rPr>
        <w:t xml:space="preserve"> </w:t>
      </w:r>
      <w:r w:rsidR="001D161D" w:rsidRPr="001829E9">
        <w:rPr>
          <w:rFonts w:ascii="Arial" w:hAnsi="Arial" w:cs="Arial"/>
        </w:rPr>
        <w:t>http://www.waterboards.ca.gov/water_issues/programs/ocean/cwa316/saccwis/</w:t>
      </w:r>
      <w:r w:rsidR="004278FC">
        <w:rPr>
          <w:rStyle w:val="Hyperlink"/>
          <w:rFonts w:ascii="Arial" w:hAnsi="Arial" w:cs="Arial"/>
        </w:rPr>
        <w:t>.</w:t>
      </w:r>
    </w:p>
    <w:p w14:paraId="4683909A" w14:textId="753B84EB" w:rsidR="004C5AA1" w:rsidRPr="00A07D0C" w:rsidRDefault="004C5AA1" w:rsidP="00972F26">
      <w:pPr>
        <w:pStyle w:val="Default"/>
        <w:spacing w:after="240"/>
        <w:rPr>
          <w:rFonts w:ascii="Arial" w:hAnsi="Arial" w:cs="Arial"/>
        </w:rPr>
      </w:pPr>
      <w:r w:rsidRPr="00504C65">
        <w:rPr>
          <w:rFonts w:ascii="Arial" w:hAnsi="Arial" w:cs="Arial"/>
        </w:rPr>
        <w:t>The OTC Policy and supporting documents</w:t>
      </w:r>
      <w:r w:rsidRPr="00A07D0C">
        <w:rPr>
          <w:rFonts w:ascii="Arial" w:hAnsi="Arial" w:cs="Arial"/>
        </w:rPr>
        <w:t xml:space="preserve"> are available </w:t>
      </w:r>
      <w:r w:rsidR="00A025A3" w:rsidRPr="00A07D0C">
        <w:rPr>
          <w:rFonts w:ascii="Arial" w:hAnsi="Arial" w:cs="Arial"/>
        </w:rPr>
        <w:t xml:space="preserve">on the </w:t>
      </w:r>
      <w:hyperlink r:id="rId22" w:history="1">
        <w:r w:rsidR="00707274">
          <w:rPr>
            <w:rStyle w:val="Hyperlink"/>
            <w:rFonts w:ascii="Arial" w:hAnsi="Arial" w:cs="Arial"/>
          </w:rPr>
          <w:t xml:space="preserve">OTC Policy </w:t>
        </w:r>
        <w:r w:rsidR="00F727BA">
          <w:rPr>
            <w:rStyle w:val="Hyperlink"/>
            <w:rFonts w:ascii="Arial" w:hAnsi="Arial" w:cs="Arial"/>
          </w:rPr>
          <w:t>documents</w:t>
        </w:r>
        <w:r w:rsidR="00707274">
          <w:rPr>
            <w:rStyle w:val="Hyperlink"/>
            <w:rFonts w:ascii="Arial" w:hAnsi="Arial" w:cs="Arial"/>
          </w:rPr>
          <w:t xml:space="preserve"> web site</w:t>
        </w:r>
      </w:hyperlink>
      <w:r w:rsidR="00B02664">
        <w:rPr>
          <w:rFonts w:ascii="Arial" w:hAnsi="Arial" w:cs="Arial"/>
        </w:rPr>
        <w:t xml:space="preserve"> at:</w:t>
      </w:r>
      <w:r w:rsidR="00BD2306" w:rsidRPr="00A07D0C">
        <w:rPr>
          <w:rFonts w:ascii="Arial" w:hAnsi="Arial" w:cs="Arial"/>
        </w:rPr>
        <w:t xml:space="preserve">  </w:t>
      </w:r>
      <w:r w:rsidR="00972F26" w:rsidRPr="001829E9">
        <w:rPr>
          <w:rFonts w:ascii="Arial" w:hAnsi="Arial" w:cs="Arial"/>
        </w:rPr>
        <w:t>http://www.waterboards.ca.gov/water_issues/programs/ocean/cwa316/policy.shtml</w:t>
      </w:r>
      <w:r w:rsidR="004278FC">
        <w:rPr>
          <w:rFonts w:ascii="Arial" w:hAnsi="Arial" w:cs="Arial"/>
        </w:rPr>
        <w:t>.</w:t>
      </w:r>
    </w:p>
    <w:p w14:paraId="6DF70792" w14:textId="669F52AA" w:rsidR="00C32336" w:rsidRPr="009A6E50" w:rsidRDefault="00C32336" w:rsidP="00871DDB">
      <w:pPr>
        <w:pStyle w:val="Heading2"/>
        <w:rPr>
          <w:rFonts w:eastAsiaTheme="minorHAnsi"/>
          <w:caps/>
          <w:strike/>
          <w:color w:val="FF0000"/>
          <w:sz w:val="24"/>
        </w:rPr>
      </w:pPr>
      <w:r w:rsidRPr="009A6E50">
        <w:rPr>
          <w:rFonts w:eastAsiaTheme="minorHAnsi"/>
          <w:caps/>
          <w:strike/>
          <w:color w:val="FF0000"/>
        </w:rPr>
        <w:t xml:space="preserve">Additional Information </w:t>
      </w:r>
      <w:r w:rsidR="00B45A9A" w:rsidRPr="009A6E50">
        <w:rPr>
          <w:rFonts w:eastAsiaTheme="minorHAnsi"/>
          <w:caps/>
          <w:strike/>
          <w:color w:val="FF0000"/>
        </w:rPr>
        <w:t>–</w:t>
      </w:r>
      <w:r w:rsidRPr="009A6E50">
        <w:rPr>
          <w:rFonts w:eastAsiaTheme="minorHAnsi"/>
          <w:caps/>
          <w:strike/>
          <w:color w:val="FF0000"/>
        </w:rPr>
        <w:t xml:space="preserve"> Novel</w:t>
      </w:r>
      <w:r w:rsidR="00B45A9A" w:rsidRPr="009A6E50">
        <w:rPr>
          <w:rFonts w:eastAsiaTheme="minorHAnsi"/>
          <w:caps/>
          <w:strike/>
          <w:color w:val="FF0000"/>
        </w:rPr>
        <w:t xml:space="preserve"> </w:t>
      </w:r>
      <w:r w:rsidRPr="009A6E50">
        <w:rPr>
          <w:rFonts w:eastAsiaTheme="minorHAnsi"/>
          <w:caps/>
          <w:strike/>
          <w:color w:val="FF0000"/>
        </w:rPr>
        <w:t>Coronavirus or COVID-19</w:t>
      </w:r>
    </w:p>
    <w:p w14:paraId="12788D2B" w14:textId="41D5D5C0" w:rsidR="00C32336" w:rsidRPr="009A6E50" w:rsidRDefault="00C32336" w:rsidP="003E7991">
      <w:pPr>
        <w:spacing w:after="240"/>
        <w:rPr>
          <w:rFonts w:ascii="Arial" w:hAnsi="Arial" w:cs="Arial"/>
          <w:strike/>
          <w:color w:val="FF0000"/>
          <w:sz w:val="24"/>
          <w:szCs w:val="24"/>
        </w:rPr>
      </w:pPr>
      <w:r w:rsidRPr="009A6E50">
        <w:rPr>
          <w:rFonts w:ascii="Arial" w:hAnsi="Arial" w:cs="Arial"/>
          <w:strike/>
          <w:color w:val="FF0000"/>
          <w:sz w:val="24"/>
          <w:szCs w:val="24"/>
        </w:rPr>
        <w:t>Cases of novel coronavirus (COVID-19) have been detected in California and the nearby community.</w:t>
      </w:r>
      <w:r w:rsidR="00A558B7" w:rsidRPr="009A6E50">
        <w:rPr>
          <w:rFonts w:ascii="Arial" w:hAnsi="Arial" w:cs="Arial"/>
          <w:strike/>
          <w:color w:val="FF0000"/>
          <w:sz w:val="24"/>
          <w:szCs w:val="24"/>
        </w:rPr>
        <w:t xml:space="preserve"> </w:t>
      </w:r>
      <w:r w:rsidRPr="009A6E50">
        <w:rPr>
          <w:rFonts w:ascii="Arial" w:hAnsi="Arial" w:cs="Arial"/>
          <w:strike/>
          <w:color w:val="FF0000"/>
          <w:sz w:val="24"/>
          <w:szCs w:val="24"/>
        </w:rPr>
        <w:t xml:space="preserve"> The </w:t>
      </w:r>
      <w:r w:rsidR="005857E9" w:rsidRPr="009A6E50">
        <w:rPr>
          <w:rFonts w:ascii="Arial" w:hAnsi="Arial" w:cs="Arial"/>
          <w:strike/>
          <w:color w:val="FF0000"/>
          <w:sz w:val="24"/>
          <w:szCs w:val="24"/>
        </w:rPr>
        <w:t xml:space="preserve">State </w:t>
      </w:r>
      <w:r w:rsidRPr="009A6E50">
        <w:rPr>
          <w:rFonts w:ascii="Arial" w:hAnsi="Arial" w:cs="Arial"/>
          <w:strike/>
          <w:color w:val="FF0000"/>
          <w:sz w:val="24"/>
          <w:szCs w:val="24"/>
        </w:rPr>
        <w:t xml:space="preserve">Water Board anticipates proceeding with the </w:t>
      </w:r>
      <w:r w:rsidR="00A558B7" w:rsidRPr="009A6E50">
        <w:rPr>
          <w:rFonts w:ascii="Arial" w:hAnsi="Arial" w:cs="Arial"/>
          <w:strike/>
          <w:color w:val="FF0000"/>
          <w:sz w:val="24"/>
          <w:szCs w:val="24"/>
        </w:rPr>
        <w:t xml:space="preserve">board workshop </w:t>
      </w:r>
      <w:r w:rsidRPr="009A6E50">
        <w:rPr>
          <w:rFonts w:ascii="Arial" w:hAnsi="Arial" w:cs="Arial"/>
          <w:strike/>
          <w:color w:val="FF0000"/>
          <w:sz w:val="24"/>
          <w:szCs w:val="24"/>
        </w:rPr>
        <w:t xml:space="preserve">scheduled on </w:t>
      </w:r>
      <w:r w:rsidR="00A558B7" w:rsidRPr="009A6E50">
        <w:rPr>
          <w:rFonts w:ascii="Arial" w:hAnsi="Arial" w:cs="Arial"/>
          <w:strike/>
          <w:color w:val="FF0000"/>
          <w:sz w:val="24"/>
          <w:szCs w:val="24"/>
        </w:rPr>
        <w:t xml:space="preserve">April 21, </w:t>
      </w:r>
      <w:r w:rsidRPr="009A6E50">
        <w:rPr>
          <w:rFonts w:ascii="Arial" w:hAnsi="Arial" w:cs="Arial"/>
          <w:strike/>
          <w:color w:val="FF0000"/>
          <w:sz w:val="24"/>
          <w:szCs w:val="24"/>
        </w:rPr>
        <w:t>2020,</w:t>
      </w:r>
      <w:r w:rsidR="000A5311" w:rsidRPr="009A6E50">
        <w:rPr>
          <w:rFonts w:ascii="Arial" w:hAnsi="Arial" w:cs="Arial"/>
          <w:strike/>
          <w:color w:val="FF0000"/>
          <w:sz w:val="24"/>
          <w:szCs w:val="24"/>
        </w:rPr>
        <w:t xml:space="preserve"> and the board meeting on July </w:t>
      </w:r>
      <w:r w:rsidR="00950004" w:rsidRPr="009A6E50">
        <w:rPr>
          <w:rFonts w:ascii="Arial" w:hAnsi="Arial" w:cs="Arial"/>
          <w:strike/>
          <w:color w:val="FF0000"/>
          <w:sz w:val="24"/>
          <w:szCs w:val="24"/>
        </w:rPr>
        <w:t>21, 2020,</w:t>
      </w:r>
      <w:r w:rsidRPr="009A6E50">
        <w:rPr>
          <w:rFonts w:ascii="Arial" w:hAnsi="Arial" w:cs="Arial"/>
          <w:strike/>
          <w:color w:val="FF0000"/>
          <w:sz w:val="24"/>
          <w:szCs w:val="24"/>
        </w:rPr>
        <w:t xml:space="preserve"> but asks that participants monitor their email and the </w:t>
      </w:r>
      <w:r w:rsidR="005857E9" w:rsidRPr="009A6E50">
        <w:rPr>
          <w:rFonts w:ascii="Arial" w:hAnsi="Arial" w:cs="Arial"/>
          <w:strike/>
          <w:color w:val="FF0000"/>
          <w:sz w:val="24"/>
          <w:szCs w:val="24"/>
        </w:rPr>
        <w:t xml:space="preserve">State </w:t>
      </w:r>
      <w:r w:rsidRPr="009A6E50">
        <w:rPr>
          <w:rFonts w:ascii="Arial" w:hAnsi="Arial" w:cs="Arial"/>
          <w:strike/>
          <w:color w:val="FF0000"/>
          <w:sz w:val="24"/>
          <w:szCs w:val="24"/>
        </w:rPr>
        <w:t xml:space="preserve">Water Board’s website for updates, including possible cancellations or postponements. </w:t>
      </w:r>
      <w:r w:rsidR="00A558B7" w:rsidRPr="009A6E50">
        <w:rPr>
          <w:rFonts w:ascii="Arial" w:hAnsi="Arial" w:cs="Arial"/>
          <w:strike/>
          <w:color w:val="FF0000"/>
          <w:sz w:val="24"/>
          <w:szCs w:val="24"/>
        </w:rPr>
        <w:t xml:space="preserve"> Please see the Potential Future Changes to the Noticed Items section below for more information.</w:t>
      </w:r>
    </w:p>
    <w:p w14:paraId="7FFA2BF2" w14:textId="70D1336E" w:rsidR="00C32336" w:rsidRPr="009A6E50" w:rsidRDefault="00C32336" w:rsidP="003E7991">
      <w:pPr>
        <w:spacing w:after="240"/>
        <w:rPr>
          <w:rFonts w:ascii="Arial" w:hAnsi="Arial" w:cs="Arial"/>
          <w:strike/>
          <w:color w:val="FF0000"/>
          <w:sz w:val="24"/>
          <w:szCs w:val="24"/>
        </w:rPr>
      </w:pPr>
      <w:r w:rsidRPr="009A6E50">
        <w:rPr>
          <w:rFonts w:ascii="Arial" w:hAnsi="Arial" w:cs="Arial"/>
          <w:strike/>
          <w:color w:val="FF0000"/>
          <w:sz w:val="24"/>
          <w:szCs w:val="24"/>
        </w:rPr>
        <w:t xml:space="preserve">Information on COVID-19 and the steps you can take to help prevent or minimize its spread can be found on the </w:t>
      </w:r>
      <w:hyperlink r:id="rId23" w:history="1">
        <w:r w:rsidRPr="009A6E50">
          <w:rPr>
            <w:rStyle w:val="Hyperlink"/>
            <w:rFonts w:ascii="Arial" w:hAnsi="Arial" w:cs="Arial"/>
            <w:strike/>
            <w:color w:val="FF0000"/>
            <w:sz w:val="24"/>
            <w:szCs w:val="24"/>
          </w:rPr>
          <w:t>California Department of Public Health’s COVID-19 website</w:t>
        </w:r>
      </w:hyperlink>
      <w:r w:rsidRPr="009A6E50">
        <w:rPr>
          <w:rFonts w:ascii="Arial" w:hAnsi="Arial" w:cs="Arial"/>
          <w:strike/>
          <w:color w:val="FF0000"/>
          <w:sz w:val="24"/>
          <w:szCs w:val="24"/>
        </w:rPr>
        <w:t xml:space="preserve">. </w:t>
      </w:r>
    </w:p>
    <w:p w14:paraId="0AF54D35" w14:textId="7B52A33A" w:rsidR="00C32336" w:rsidRPr="009A6E50" w:rsidRDefault="00C32336" w:rsidP="003E7991">
      <w:pPr>
        <w:spacing w:after="240"/>
        <w:rPr>
          <w:rFonts w:ascii="Arial" w:hAnsi="Arial" w:cs="Arial"/>
          <w:strike/>
          <w:color w:val="FF0000"/>
          <w:sz w:val="24"/>
          <w:szCs w:val="24"/>
        </w:rPr>
      </w:pPr>
      <w:r w:rsidRPr="009A6E50">
        <w:rPr>
          <w:rFonts w:ascii="Arial" w:hAnsi="Arial" w:cs="Arial"/>
          <w:strike/>
          <w:color w:val="FF0000"/>
          <w:sz w:val="24"/>
          <w:szCs w:val="24"/>
        </w:rPr>
        <w:t xml:space="preserve">If you have an undiagnosed fever or symptoms of respiratory illness, please consider seeking medical care and do not go out, except to seek medical care. </w:t>
      </w:r>
      <w:r w:rsidR="00A558B7" w:rsidRPr="009A6E50">
        <w:rPr>
          <w:rFonts w:ascii="Arial" w:hAnsi="Arial" w:cs="Arial"/>
          <w:strike/>
          <w:color w:val="FF0000"/>
          <w:sz w:val="24"/>
          <w:szCs w:val="24"/>
        </w:rPr>
        <w:t xml:space="preserve"> </w:t>
      </w:r>
      <w:r w:rsidRPr="009A6E50">
        <w:rPr>
          <w:rFonts w:ascii="Arial" w:hAnsi="Arial" w:cs="Arial"/>
          <w:strike/>
          <w:color w:val="FF0000"/>
          <w:sz w:val="24"/>
          <w:szCs w:val="24"/>
        </w:rPr>
        <w:t xml:space="preserve">Please also </w:t>
      </w:r>
      <w:r w:rsidRPr="009A6E50">
        <w:rPr>
          <w:rFonts w:ascii="Arial" w:hAnsi="Arial" w:cs="Arial"/>
          <w:strike/>
          <w:color w:val="FF0000"/>
          <w:sz w:val="24"/>
          <w:szCs w:val="24"/>
        </w:rPr>
        <w:lastRenderedPageBreak/>
        <w:t xml:space="preserve">consider viewing the </w:t>
      </w:r>
      <w:r w:rsidR="00285E78" w:rsidRPr="009A6E50">
        <w:rPr>
          <w:rFonts w:ascii="Arial" w:hAnsi="Arial" w:cs="Arial"/>
          <w:strike/>
          <w:color w:val="FF0000"/>
          <w:sz w:val="24"/>
          <w:szCs w:val="24"/>
        </w:rPr>
        <w:t xml:space="preserve">State </w:t>
      </w:r>
      <w:r w:rsidRPr="009A6E50">
        <w:rPr>
          <w:rFonts w:ascii="Arial" w:hAnsi="Arial" w:cs="Arial"/>
          <w:strike/>
          <w:color w:val="FF0000"/>
          <w:sz w:val="24"/>
          <w:szCs w:val="24"/>
        </w:rPr>
        <w:t xml:space="preserve">Water Board’s meeting via the webcast link provided in the agenda. </w:t>
      </w:r>
      <w:r w:rsidR="00A558B7" w:rsidRPr="009A6E50">
        <w:rPr>
          <w:rFonts w:ascii="Arial" w:hAnsi="Arial" w:cs="Arial"/>
          <w:strike/>
          <w:color w:val="FF0000"/>
          <w:sz w:val="24"/>
          <w:szCs w:val="24"/>
        </w:rPr>
        <w:t xml:space="preserve"> </w:t>
      </w:r>
      <w:r w:rsidRPr="009A6E50">
        <w:rPr>
          <w:rFonts w:ascii="Arial" w:hAnsi="Arial" w:cs="Arial"/>
          <w:strike/>
          <w:color w:val="FF0000"/>
          <w:sz w:val="24"/>
          <w:szCs w:val="24"/>
        </w:rPr>
        <w:t xml:space="preserve">The </w:t>
      </w:r>
      <w:r w:rsidR="00563D46" w:rsidRPr="009A6E50">
        <w:rPr>
          <w:rFonts w:ascii="Arial" w:hAnsi="Arial" w:cs="Arial"/>
          <w:strike/>
          <w:color w:val="FF0000"/>
          <w:sz w:val="24"/>
          <w:szCs w:val="24"/>
        </w:rPr>
        <w:t>b</w:t>
      </w:r>
      <w:r w:rsidRPr="009A6E50">
        <w:rPr>
          <w:rFonts w:ascii="Arial" w:hAnsi="Arial" w:cs="Arial"/>
          <w:strike/>
          <w:color w:val="FF0000"/>
          <w:sz w:val="24"/>
          <w:szCs w:val="24"/>
        </w:rPr>
        <w:t xml:space="preserve">oard may be able to </w:t>
      </w:r>
      <w:proofErr w:type="gramStart"/>
      <w:r w:rsidRPr="009A6E50">
        <w:rPr>
          <w:rFonts w:ascii="Arial" w:hAnsi="Arial" w:cs="Arial"/>
          <w:strike/>
          <w:color w:val="FF0000"/>
          <w:sz w:val="24"/>
          <w:szCs w:val="24"/>
        </w:rPr>
        <w:t>make arrangements</w:t>
      </w:r>
      <w:proofErr w:type="gramEnd"/>
      <w:r w:rsidRPr="009A6E50">
        <w:rPr>
          <w:rFonts w:ascii="Arial" w:hAnsi="Arial" w:cs="Arial"/>
          <w:strike/>
          <w:color w:val="FF0000"/>
          <w:sz w:val="24"/>
          <w:szCs w:val="24"/>
        </w:rPr>
        <w:t xml:space="preserve"> for your comments to be submitted telephonically. </w:t>
      </w:r>
    </w:p>
    <w:p w14:paraId="2ADFF02F" w14:textId="2C4CEE45" w:rsidR="00C32336" w:rsidRPr="009A6E50" w:rsidRDefault="00C32336" w:rsidP="003E7991">
      <w:pPr>
        <w:spacing w:after="240"/>
        <w:rPr>
          <w:rFonts w:ascii="Arial" w:hAnsi="Arial" w:cs="Arial"/>
          <w:strike/>
          <w:color w:val="FF0000"/>
          <w:sz w:val="24"/>
          <w:szCs w:val="24"/>
        </w:rPr>
      </w:pPr>
      <w:r w:rsidRPr="009A6E50">
        <w:rPr>
          <w:rFonts w:ascii="Arial" w:hAnsi="Arial" w:cs="Arial"/>
          <w:strike/>
          <w:color w:val="FF0000"/>
          <w:sz w:val="24"/>
          <w:szCs w:val="24"/>
        </w:rPr>
        <w:t>If you are only interested in specific items on the agenda, please consider arriving at the meeting solely for those items.</w:t>
      </w:r>
      <w:r w:rsidR="00A558B7" w:rsidRPr="009A6E50">
        <w:rPr>
          <w:rFonts w:ascii="Arial" w:hAnsi="Arial" w:cs="Arial"/>
          <w:strike/>
          <w:color w:val="FF0000"/>
          <w:sz w:val="24"/>
          <w:szCs w:val="24"/>
        </w:rPr>
        <w:t xml:space="preserve"> </w:t>
      </w:r>
      <w:r w:rsidRPr="009A6E50">
        <w:rPr>
          <w:rFonts w:ascii="Arial" w:hAnsi="Arial" w:cs="Arial"/>
          <w:strike/>
          <w:color w:val="FF0000"/>
          <w:sz w:val="24"/>
          <w:szCs w:val="24"/>
        </w:rPr>
        <w:t xml:space="preserve"> You can follow along through the webcast to anticipate when that agenda item will be discussed. </w:t>
      </w:r>
      <w:r w:rsidR="00A558B7" w:rsidRPr="009A6E50">
        <w:rPr>
          <w:rFonts w:ascii="Arial" w:hAnsi="Arial" w:cs="Arial"/>
          <w:strike/>
          <w:color w:val="FF0000"/>
          <w:sz w:val="24"/>
          <w:szCs w:val="24"/>
        </w:rPr>
        <w:t xml:space="preserve"> </w:t>
      </w:r>
      <w:r w:rsidRPr="009A6E50">
        <w:rPr>
          <w:rFonts w:ascii="Arial" w:hAnsi="Arial" w:cs="Arial"/>
          <w:strike/>
          <w:color w:val="FF0000"/>
          <w:sz w:val="24"/>
          <w:szCs w:val="24"/>
        </w:rPr>
        <w:t xml:space="preserve">The </w:t>
      </w:r>
      <w:r w:rsidR="00007640" w:rsidRPr="009A6E50">
        <w:rPr>
          <w:rFonts w:ascii="Arial" w:hAnsi="Arial" w:cs="Arial"/>
          <w:strike/>
          <w:color w:val="FF0000"/>
          <w:sz w:val="24"/>
          <w:szCs w:val="24"/>
        </w:rPr>
        <w:t>b</w:t>
      </w:r>
      <w:r w:rsidRPr="009A6E50">
        <w:rPr>
          <w:rFonts w:ascii="Arial" w:hAnsi="Arial" w:cs="Arial"/>
          <w:strike/>
          <w:color w:val="FF0000"/>
          <w:sz w:val="24"/>
          <w:szCs w:val="24"/>
        </w:rPr>
        <w:t>oard’s chairperson will provide periodic updates as to when specific items may be heard.</w:t>
      </w:r>
    </w:p>
    <w:p w14:paraId="7FDCFF27" w14:textId="5E5F2648" w:rsidR="00871DDB" w:rsidRPr="009A6E50" w:rsidRDefault="00C32336" w:rsidP="00871DDB">
      <w:pPr>
        <w:spacing w:after="240"/>
        <w:rPr>
          <w:rFonts w:ascii="Arial" w:eastAsia="Yu Gothic" w:hAnsi="Arial" w:cs="Arial"/>
          <w:b/>
          <w:strike/>
          <w:color w:val="FF0000"/>
          <w:sz w:val="26"/>
          <w:szCs w:val="26"/>
        </w:rPr>
      </w:pPr>
      <w:r w:rsidRPr="009A6E50">
        <w:rPr>
          <w:rFonts w:ascii="Arial" w:hAnsi="Arial" w:cs="Arial"/>
          <w:strike/>
          <w:color w:val="FF0000"/>
          <w:sz w:val="24"/>
          <w:szCs w:val="24"/>
        </w:rPr>
        <w:t>If you attend the meeting, please refrain from shaking hands and increase social distance by spreading out throughout the meeting room, leaving at least two seats between you and the persons next to you when possible.</w:t>
      </w:r>
    </w:p>
    <w:p w14:paraId="22FE7356" w14:textId="701F67C6" w:rsidR="00CD055C" w:rsidRDefault="007C331B" w:rsidP="00CD055C">
      <w:pPr>
        <w:pStyle w:val="Heading2"/>
        <w:rPr>
          <w:rFonts w:eastAsia="Yu Gothic" w:cs="Arial"/>
        </w:rPr>
      </w:pPr>
      <w:r>
        <w:rPr>
          <w:rFonts w:eastAsia="Yu Gothic" w:cs="Arial"/>
        </w:rPr>
        <w:t xml:space="preserve">POTENTIAL </w:t>
      </w:r>
      <w:r w:rsidR="00CD055C">
        <w:rPr>
          <w:rFonts w:eastAsia="Yu Gothic" w:cs="Arial"/>
        </w:rPr>
        <w:t xml:space="preserve">FUTURE </w:t>
      </w:r>
      <w:r>
        <w:rPr>
          <w:rFonts w:eastAsia="Yu Gothic" w:cs="Arial"/>
        </w:rPr>
        <w:t xml:space="preserve">CHANGES TO THE </w:t>
      </w:r>
      <w:r w:rsidR="00CD055C">
        <w:rPr>
          <w:rFonts w:eastAsia="Yu Gothic" w:cs="Arial"/>
        </w:rPr>
        <w:t>NOTICE</w:t>
      </w:r>
      <w:r>
        <w:rPr>
          <w:rFonts w:eastAsia="Yu Gothic" w:cs="Arial"/>
        </w:rPr>
        <w:t>D ITEM</w:t>
      </w:r>
      <w:r w:rsidR="00CD055C">
        <w:rPr>
          <w:rFonts w:eastAsia="Yu Gothic" w:cs="Arial"/>
        </w:rPr>
        <w:t>S</w:t>
      </w:r>
    </w:p>
    <w:p w14:paraId="08A5B69F" w14:textId="08C2DBAB" w:rsidR="00CD055C" w:rsidRPr="00C67FB6" w:rsidRDefault="00CD055C" w:rsidP="00C67FB6">
      <w:pPr>
        <w:spacing w:after="240"/>
        <w:rPr>
          <w:rFonts w:ascii="Arial" w:eastAsia="Yu Gothic" w:hAnsi="Arial" w:cs="Arial"/>
          <w:sz w:val="24"/>
          <w:szCs w:val="24"/>
        </w:rPr>
      </w:pPr>
      <w:r w:rsidRPr="00CD055C">
        <w:rPr>
          <w:rFonts w:ascii="Arial" w:eastAsia="Yu Gothic" w:hAnsi="Arial" w:cs="Arial"/>
          <w:sz w:val="24"/>
          <w:szCs w:val="24"/>
        </w:rPr>
        <w:t>Any changes regar</w:t>
      </w:r>
      <w:r>
        <w:rPr>
          <w:rFonts w:ascii="Arial" w:eastAsia="Yu Gothic" w:hAnsi="Arial" w:cs="Arial"/>
          <w:sz w:val="24"/>
          <w:szCs w:val="24"/>
        </w:rPr>
        <w:t xml:space="preserve">ding the </w:t>
      </w:r>
      <w:r w:rsidR="007C331B">
        <w:rPr>
          <w:rFonts w:ascii="Arial" w:eastAsia="Yu Gothic" w:hAnsi="Arial" w:cs="Arial"/>
          <w:sz w:val="24"/>
          <w:szCs w:val="24"/>
        </w:rPr>
        <w:t>noticed items</w:t>
      </w:r>
      <w:r w:rsidR="00B90610">
        <w:rPr>
          <w:rFonts w:ascii="Arial" w:eastAsia="Yu Gothic" w:hAnsi="Arial" w:cs="Arial"/>
          <w:sz w:val="24"/>
          <w:szCs w:val="24"/>
        </w:rPr>
        <w:t xml:space="preserve"> will be noticed through the e-mail</w:t>
      </w:r>
      <w:r w:rsidR="000760C6">
        <w:rPr>
          <w:rFonts w:ascii="Arial" w:eastAsia="Yu Gothic" w:hAnsi="Arial" w:cs="Arial"/>
          <w:sz w:val="24"/>
          <w:szCs w:val="24"/>
        </w:rPr>
        <w:t xml:space="preserve"> distribution list</w:t>
      </w:r>
      <w:r w:rsidR="00450BE8">
        <w:rPr>
          <w:rFonts w:ascii="Arial" w:eastAsia="Yu Gothic" w:hAnsi="Arial" w:cs="Arial"/>
          <w:sz w:val="24"/>
          <w:szCs w:val="24"/>
        </w:rPr>
        <w:t xml:space="preserve">.  Any person desiring to receive future notices must sign up for the e-mail </w:t>
      </w:r>
      <w:r w:rsidR="000D37C6">
        <w:rPr>
          <w:rFonts w:ascii="Arial" w:eastAsia="Yu Gothic" w:hAnsi="Arial" w:cs="Arial"/>
          <w:sz w:val="24"/>
          <w:szCs w:val="24"/>
        </w:rPr>
        <w:t xml:space="preserve">distribution list by accessing the </w:t>
      </w:r>
      <w:hyperlink r:id="rId24" w:history="1">
        <w:r w:rsidR="0012254D" w:rsidRPr="0020236C">
          <w:rPr>
            <w:rStyle w:val="Hyperlink"/>
            <w:rFonts w:ascii="Arial" w:eastAsia="Yu Gothic" w:hAnsi="Arial" w:cs="Arial"/>
            <w:sz w:val="24"/>
            <w:szCs w:val="24"/>
          </w:rPr>
          <w:t>Email List Subscription Form web site</w:t>
        </w:r>
      </w:hyperlink>
      <w:r w:rsidR="0012254D">
        <w:rPr>
          <w:rFonts w:ascii="Arial" w:eastAsia="Yu Gothic" w:hAnsi="Arial" w:cs="Arial"/>
          <w:sz w:val="24"/>
          <w:szCs w:val="24"/>
        </w:rPr>
        <w:t xml:space="preserve"> at: </w:t>
      </w:r>
      <w:r w:rsidRPr="00CD055C">
        <w:rPr>
          <w:rFonts w:ascii="Arial" w:eastAsia="Yu Gothic" w:hAnsi="Arial" w:cs="Arial"/>
          <w:sz w:val="24"/>
          <w:szCs w:val="24"/>
        </w:rPr>
        <w:t xml:space="preserve"> </w:t>
      </w:r>
      <w:r w:rsidR="0020236C" w:rsidRPr="00E424C9">
        <w:rPr>
          <w:rFonts w:ascii="Arial" w:eastAsia="Yu Gothic" w:hAnsi="Arial" w:cs="Arial"/>
          <w:sz w:val="24"/>
          <w:szCs w:val="24"/>
        </w:rPr>
        <w:t>https://www.waterboards.ca.gov/resources/email_subscriptions/swrcb_subscribe.html</w:t>
      </w:r>
      <w:r w:rsidR="00D52E6B">
        <w:rPr>
          <w:rStyle w:val="Hyperlink"/>
          <w:rFonts w:ascii="Arial" w:eastAsia="Yu Gothic" w:hAnsi="Arial" w:cs="Arial"/>
          <w:sz w:val="24"/>
          <w:szCs w:val="24"/>
        </w:rPr>
        <w:t xml:space="preserve"> </w:t>
      </w:r>
      <w:r w:rsidR="00D52E6B" w:rsidRPr="00B22E1C">
        <w:rPr>
          <w:rStyle w:val="Hyperlink"/>
          <w:rFonts w:ascii="Arial" w:eastAsia="Yu Gothic" w:hAnsi="Arial" w:cs="Arial"/>
          <w:color w:val="auto"/>
          <w:sz w:val="24"/>
          <w:szCs w:val="24"/>
          <w:u w:val="none"/>
        </w:rPr>
        <w:t xml:space="preserve">and </w:t>
      </w:r>
      <w:r w:rsidR="00B82100" w:rsidRPr="00B22E1C">
        <w:rPr>
          <w:rStyle w:val="Hyperlink"/>
          <w:rFonts w:ascii="Arial" w:eastAsia="Yu Gothic" w:hAnsi="Arial" w:cs="Arial"/>
          <w:color w:val="auto"/>
          <w:sz w:val="24"/>
          <w:szCs w:val="24"/>
          <w:u w:val="none"/>
        </w:rPr>
        <w:t>select the “Water Quality” tab</w:t>
      </w:r>
      <w:r w:rsidR="00AA73D7" w:rsidRPr="00B22E1C">
        <w:rPr>
          <w:rStyle w:val="Hyperlink"/>
          <w:rFonts w:ascii="Arial" w:eastAsia="Yu Gothic" w:hAnsi="Arial" w:cs="Arial"/>
          <w:color w:val="auto"/>
          <w:sz w:val="24"/>
          <w:szCs w:val="24"/>
          <w:u w:val="none"/>
        </w:rPr>
        <w:t>, then select “Ocean Issues – Once-Through Cooling.”</w:t>
      </w:r>
    </w:p>
    <w:p w14:paraId="0FBC1AEB" w14:textId="39C9AAAE" w:rsidR="00C8435D" w:rsidRPr="00C97F2B" w:rsidRDefault="00C8435D" w:rsidP="00C319FB">
      <w:pPr>
        <w:pStyle w:val="Heading2"/>
        <w:rPr>
          <w:rFonts w:eastAsia="Yu Gothic" w:cs="Arial"/>
        </w:rPr>
      </w:pPr>
      <w:r w:rsidRPr="00C97F2B">
        <w:rPr>
          <w:rFonts w:eastAsia="Yu Gothic" w:cs="Arial"/>
        </w:rPr>
        <w:t>PARKING AND ACCESSIBILITY</w:t>
      </w:r>
    </w:p>
    <w:p w14:paraId="3E61622B" w14:textId="7C2B5732" w:rsidR="00C24AF6" w:rsidRPr="00A07D0C" w:rsidRDefault="00C24AF6" w:rsidP="00C24AF6">
      <w:pPr>
        <w:overflowPunct/>
        <w:autoSpaceDE/>
        <w:autoSpaceDN/>
        <w:adjustRightInd/>
        <w:textAlignment w:val="auto"/>
        <w:rPr>
          <w:rFonts w:ascii="Arial" w:eastAsia="Calibri" w:hAnsi="Arial" w:cs="Arial"/>
          <w:sz w:val="24"/>
          <w:szCs w:val="24"/>
        </w:rPr>
      </w:pPr>
      <w:r w:rsidRPr="00A07D0C">
        <w:rPr>
          <w:rFonts w:ascii="Arial" w:eastAsia="Calibri" w:hAnsi="Arial" w:cs="Arial"/>
          <w:sz w:val="24"/>
          <w:szCs w:val="24"/>
        </w:rPr>
        <w:t xml:space="preserve">For </w:t>
      </w:r>
      <w:r w:rsidRPr="00F65F4B">
        <w:rPr>
          <w:rFonts w:ascii="Arial" w:eastAsia="Calibri" w:hAnsi="Arial" w:cs="Arial"/>
          <w:sz w:val="24"/>
          <w:szCs w:val="24"/>
        </w:rPr>
        <w:t>directions to the Joe Serna, Jr. (CalEPA) Building</w:t>
      </w:r>
      <w:r w:rsidRPr="00A07D0C">
        <w:rPr>
          <w:rFonts w:ascii="Arial" w:eastAsia="Calibri" w:hAnsi="Arial" w:cs="Arial"/>
          <w:sz w:val="24"/>
          <w:szCs w:val="24"/>
        </w:rPr>
        <w:t xml:space="preserve"> and public parking information, please refer to the map on the </w:t>
      </w:r>
      <w:hyperlink r:id="rId25" w:history="1">
        <w:r w:rsidR="00F65F4B" w:rsidRPr="00F65F4B">
          <w:rPr>
            <w:rStyle w:val="Hyperlink"/>
            <w:rFonts w:ascii="Arial" w:eastAsia="Calibri" w:hAnsi="Arial" w:cs="Arial"/>
            <w:sz w:val="24"/>
            <w:szCs w:val="24"/>
          </w:rPr>
          <w:t>State Water Board web site</w:t>
        </w:r>
      </w:hyperlink>
      <w:r w:rsidR="00F65F4B">
        <w:rPr>
          <w:rFonts w:ascii="Arial" w:eastAsia="Calibri" w:hAnsi="Arial" w:cs="Arial"/>
          <w:sz w:val="24"/>
          <w:szCs w:val="24"/>
        </w:rPr>
        <w:t xml:space="preserve"> at:</w:t>
      </w:r>
    </w:p>
    <w:p w14:paraId="38FFD953" w14:textId="536ECD70" w:rsidR="00C24AF6" w:rsidRPr="00A07D0C" w:rsidRDefault="00C24AF6" w:rsidP="00C24AF6">
      <w:pPr>
        <w:overflowPunct/>
        <w:autoSpaceDE/>
        <w:autoSpaceDN/>
        <w:adjustRightInd/>
        <w:spacing w:after="200"/>
        <w:textAlignment w:val="auto"/>
        <w:rPr>
          <w:rFonts w:ascii="Arial" w:eastAsia="Calibri" w:hAnsi="Arial" w:cs="Arial"/>
          <w:sz w:val="24"/>
          <w:szCs w:val="24"/>
        </w:rPr>
      </w:pPr>
      <w:r w:rsidRPr="000F5C0B">
        <w:rPr>
          <w:rFonts w:ascii="Arial" w:eastAsia="Calibri" w:hAnsi="Arial" w:cs="Arial"/>
          <w:sz w:val="24"/>
          <w:szCs w:val="24"/>
        </w:rPr>
        <w:t>http://www.calepa.ca.gov/headquarters-sacramento/location/</w:t>
      </w:r>
      <w:r w:rsidR="00E14CAE" w:rsidRPr="00054CE1">
        <w:rPr>
          <w:rStyle w:val="Hyperlink"/>
          <w:rFonts w:ascii="Arial" w:eastAsia="Calibri" w:hAnsi="Arial" w:cs="Arial"/>
          <w:color w:val="auto"/>
          <w:sz w:val="24"/>
          <w:szCs w:val="24"/>
          <w:u w:val="none"/>
        </w:rPr>
        <w:t>.</w:t>
      </w:r>
    </w:p>
    <w:p w14:paraId="4A41067D" w14:textId="37FA5CB4" w:rsidR="00C24AF6" w:rsidRPr="00A07D0C" w:rsidRDefault="00C24AF6" w:rsidP="00972F26">
      <w:pPr>
        <w:overflowPunct/>
        <w:autoSpaceDE/>
        <w:autoSpaceDN/>
        <w:adjustRightInd/>
        <w:spacing w:after="240"/>
        <w:textAlignment w:val="auto"/>
        <w:rPr>
          <w:rFonts w:ascii="Arial" w:eastAsia="Calibri" w:hAnsi="Arial" w:cs="Arial"/>
          <w:sz w:val="24"/>
          <w:szCs w:val="24"/>
        </w:rPr>
      </w:pPr>
      <w:r w:rsidRPr="00A07D0C">
        <w:rPr>
          <w:rFonts w:ascii="Arial" w:eastAsia="Calibri" w:hAnsi="Arial" w:cs="Arial"/>
          <w:sz w:val="24"/>
          <w:szCs w:val="24"/>
        </w:rPr>
        <w:t>The CalEPA Building is accessible to persons with disabilities.</w:t>
      </w:r>
      <w:r w:rsidR="00A025A3" w:rsidRPr="00A07D0C">
        <w:rPr>
          <w:rFonts w:ascii="Arial" w:eastAsia="Calibri" w:hAnsi="Arial" w:cs="Arial"/>
          <w:sz w:val="24"/>
          <w:szCs w:val="24"/>
        </w:rPr>
        <w:t xml:space="preserve"> </w:t>
      </w:r>
      <w:r w:rsidRPr="00A07D0C">
        <w:rPr>
          <w:rFonts w:ascii="Arial" w:eastAsia="Calibri" w:hAnsi="Arial" w:cs="Arial"/>
          <w:sz w:val="24"/>
          <w:szCs w:val="24"/>
        </w:rPr>
        <w:t xml:space="preserve"> Individuals requiring special accommodations are requested to call (916) 341-5</w:t>
      </w:r>
      <w:r w:rsidR="00DE66C9" w:rsidRPr="00A07D0C">
        <w:rPr>
          <w:rFonts w:ascii="Arial" w:eastAsia="Calibri" w:hAnsi="Arial" w:cs="Arial"/>
          <w:sz w:val="24"/>
          <w:szCs w:val="24"/>
        </w:rPr>
        <w:t>261</w:t>
      </w:r>
      <w:r w:rsidRPr="00A07D0C">
        <w:rPr>
          <w:rFonts w:ascii="Arial" w:eastAsia="Calibri" w:hAnsi="Arial" w:cs="Arial"/>
          <w:sz w:val="24"/>
          <w:szCs w:val="24"/>
        </w:rPr>
        <w:t xml:space="preserve"> at least 5 working days prior to the meeting. </w:t>
      </w:r>
      <w:r w:rsidR="00A025A3" w:rsidRPr="00A07D0C">
        <w:rPr>
          <w:rFonts w:ascii="Arial" w:eastAsia="Calibri" w:hAnsi="Arial" w:cs="Arial"/>
          <w:sz w:val="24"/>
          <w:szCs w:val="24"/>
        </w:rPr>
        <w:t xml:space="preserve"> </w:t>
      </w:r>
      <w:r w:rsidRPr="00A07D0C">
        <w:rPr>
          <w:rFonts w:ascii="Arial" w:eastAsia="Calibri" w:hAnsi="Arial" w:cs="Arial"/>
          <w:sz w:val="24"/>
          <w:szCs w:val="24"/>
        </w:rPr>
        <w:t xml:space="preserve">TDD users may contact the California Relay Service at </w:t>
      </w:r>
      <w:r w:rsidR="005175E0">
        <w:rPr>
          <w:rFonts w:ascii="Arial" w:eastAsia="Calibri" w:hAnsi="Arial" w:cs="Arial"/>
          <w:sz w:val="24"/>
          <w:szCs w:val="24"/>
        </w:rPr>
        <w:br/>
      </w:r>
      <w:r w:rsidRPr="00A07D0C">
        <w:rPr>
          <w:rFonts w:ascii="Arial" w:eastAsia="Calibri" w:hAnsi="Arial" w:cs="Arial"/>
          <w:sz w:val="24"/>
          <w:szCs w:val="24"/>
        </w:rPr>
        <w:t>(800) 735-2929 or voice line at (800) 735-2922</w:t>
      </w:r>
      <w:r w:rsidR="00C83093">
        <w:rPr>
          <w:rFonts w:ascii="Arial" w:eastAsia="Calibri" w:hAnsi="Arial" w:cs="Arial"/>
          <w:sz w:val="24"/>
          <w:szCs w:val="24"/>
        </w:rPr>
        <w:t xml:space="preserve">.  An audio broadcast of the meeting will be available </w:t>
      </w:r>
      <w:r w:rsidR="00065EC7">
        <w:rPr>
          <w:rFonts w:ascii="Arial" w:eastAsia="Calibri" w:hAnsi="Arial" w:cs="Arial"/>
          <w:sz w:val="24"/>
          <w:szCs w:val="24"/>
        </w:rPr>
        <w:t xml:space="preserve">via the internet and can </w:t>
      </w:r>
      <w:r w:rsidR="00114CE6">
        <w:rPr>
          <w:rFonts w:ascii="Arial" w:eastAsia="Calibri" w:hAnsi="Arial" w:cs="Arial"/>
          <w:sz w:val="24"/>
          <w:szCs w:val="24"/>
        </w:rPr>
        <w:t xml:space="preserve">be accessed at the </w:t>
      </w:r>
      <w:hyperlink r:id="rId26" w:history="1">
        <w:r w:rsidR="00114CE6" w:rsidRPr="003D564C">
          <w:rPr>
            <w:rStyle w:val="Hyperlink"/>
            <w:rFonts w:ascii="Arial" w:eastAsia="Calibri" w:hAnsi="Arial" w:cs="Arial"/>
            <w:sz w:val="24"/>
            <w:szCs w:val="24"/>
          </w:rPr>
          <w:t>Public Meeting Live Webcasts web site</w:t>
        </w:r>
      </w:hyperlink>
      <w:r w:rsidR="00114CE6">
        <w:rPr>
          <w:rFonts w:ascii="Arial" w:eastAsia="Calibri" w:hAnsi="Arial" w:cs="Arial"/>
          <w:sz w:val="24"/>
          <w:szCs w:val="24"/>
        </w:rPr>
        <w:t xml:space="preserve"> at: </w:t>
      </w:r>
      <w:r w:rsidR="003D564C" w:rsidRPr="00245062">
        <w:rPr>
          <w:rFonts w:ascii="Arial" w:eastAsia="Calibri" w:hAnsi="Arial" w:cs="Arial"/>
          <w:sz w:val="24"/>
          <w:szCs w:val="24"/>
        </w:rPr>
        <w:t>https://video.calepa.ca.gov/</w:t>
      </w:r>
      <w:r w:rsidR="00E14CAE" w:rsidRPr="00245062">
        <w:rPr>
          <w:rStyle w:val="Hyperlink"/>
          <w:rFonts w:ascii="Arial" w:eastAsia="Calibri" w:hAnsi="Arial" w:cs="Arial"/>
          <w:color w:val="auto"/>
          <w:sz w:val="24"/>
          <w:szCs w:val="24"/>
          <w:u w:val="none"/>
        </w:rPr>
        <w:t>.</w:t>
      </w:r>
    </w:p>
    <w:p w14:paraId="026F979F" w14:textId="60BCC760" w:rsidR="00C8435D" w:rsidRPr="00A07D0C" w:rsidRDefault="00C24AF6" w:rsidP="00972F26">
      <w:pPr>
        <w:overflowPunct/>
        <w:autoSpaceDE/>
        <w:autoSpaceDN/>
        <w:adjustRightInd/>
        <w:spacing w:after="240"/>
        <w:textAlignment w:val="auto"/>
        <w:rPr>
          <w:rFonts w:ascii="Arial" w:eastAsia="Calibri" w:hAnsi="Arial" w:cs="Arial"/>
          <w:sz w:val="24"/>
          <w:szCs w:val="24"/>
        </w:rPr>
      </w:pPr>
      <w:r w:rsidRPr="00A07D0C">
        <w:rPr>
          <w:rFonts w:ascii="Arial" w:eastAsia="Calibri" w:hAnsi="Arial" w:cs="Arial"/>
          <w:sz w:val="24"/>
          <w:szCs w:val="24"/>
        </w:rPr>
        <w:t>All visitors to the CalEPA Building are required to sign in and obtain a badge at the Visitor Services Center located just inside the main entrance (10</w:t>
      </w:r>
      <w:r w:rsidRPr="00A07D0C">
        <w:rPr>
          <w:rFonts w:ascii="Arial" w:eastAsia="Calibri" w:hAnsi="Arial" w:cs="Arial"/>
          <w:sz w:val="24"/>
          <w:szCs w:val="24"/>
          <w:vertAlign w:val="superscript"/>
        </w:rPr>
        <w:t>th</w:t>
      </w:r>
      <w:r w:rsidRPr="00A07D0C">
        <w:rPr>
          <w:rFonts w:ascii="Arial" w:eastAsia="Calibri" w:hAnsi="Arial" w:cs="Arial"/>
          <w:sz w:val="24"/>
          <w:szCs w:val="24"/>
        </w:rPr>
        <w:t xml:space="preserve"> Street entrance). </w:t>
      </w:r>
      <w:r w:rsidR="00DE66C9" w:rsidRPr="00A07D0C">
        <w:rPr>
          <w:rFonts w:ascii="Arial" w:eastAsia="Calibri" w:hAnsi="Arial" w:cs="Arial"/>
          <w:sz w:val="24"/>
          <w:szCs w:val="24"/>
        </w:rPr>
        <w:t xml:space="preserve"> </w:t>
      </w:r>
      <w:r w:rsidRPr="00A07D0C">
        <w:rPr>
          <w:rFonts w:ascii="Arial" w:eastAsia="Calibri" w:hAnsi="Arial" w:cs="Arial"/>
          <w:sz w:val="24"/>
          <w:szCs w:val="24"/>
        </w:rPr>
        <w:t xml:space="preserve">Valid picture identification may be required. </w:t>
      </w:r>
      <w:r w:rsidR="00A025A3" w:rsidRPr="00A07D0C">
        <w:rPr>
          <w:rFonts w:ascii="Arial" w:eastAsia="Calibri" w:hAnsi="Arial" w:cs="Arial"/>
          <w:sz w:val="24"/>
          <w:szCs w:val="24"/>
        </w:rPr>
        <w:t xml:space="preserve"> </w:t>
      </w:r>
      <w:r w:rsidRPr="00A07D0C">
        <w:rPr>
          <w:rFonts w:ascii="Arial" w:eastAsia="Calibri" w:hAnsi="Arial" w:cs="Arial"/>
          <w:sz w:val="24"/>
          <w:szCs w:val="24"/>
        </w:rPr>
        <w:t>Please allow up to 15 minutes for receiving security clearance.</w:t>
      </w:r>
    </w:p>
    <w:p w14:paraId="0E186670" w14:textId="43102027" w:rsidR="00C7535F" w:rsidRPr="00C97F2B" w:rsidRDefault="002F6E11" w:rsidP="00C319FB">
      <w:pPr>
        <w:pStyle w:val="Heading2"/>
        <w:rPr>
          <w:rFonts w:eastAsia="Yu Gothic" w:cs="Arial"/>
        </w:rPr>
      </w:pPr>
      <w:r>
        <w:rPr>
          <w:rFonts w:eastAsia="Yu Gothic" w:cs="Arial"/>
        </w:rPr>
        <w:t>CONTACT</w:t>
      </w:r>
      <w:r w:rsidR="00C8435D" w:rsidRPr="00C97F2B">
        <w:rPr>
          <w:rFonts w:eastAsia="Yu Gothic" w:cs="Arial"/>
        </w:rPr>
        <w:t xml:space="preserve"> INFORMATION</w:t>
      </w:r>
    </w:p>
    <w:p w14:paraId="24A781F2" w14:textId="45E86378" w:rsidR="00477E20" w:rsidRDefault="00C8435D" w:rsidP="00871DDB">
      <w:pPr>
        <w:pStyle w:val="Default"/>
        <w:rPr>
          <w:rFonts w:ascii="Arial" w:eastAsia="Yu Gothic" w:hAnsi="Arial" w:cs="Arial"/>
          <w:bCs/>
        </w:rPr>
      </w:pPr>
      <w:r w:rsidRPr="00C97F2B">
        <w:rPr>
          <w:rFonts w:ascii="Arial" w:eastAsia="Yu Gothic" w:hAnsi="Arial" w:cs="Arial"/>
        </w:rPr>
        <w:t>Please direct questions about this notice</w:t>
      </w:r>
      <w:r w:rsidR="002F6E11">
        <w:rPr>
          <w:rFonts w:ascii="Arial" w:eastAsia="Yu Gothic" w:hAnsi="Arial" w:cs="Arial"/>
        </w:rPr>
        <w:t xml:space="preserve">, </w:t>
      </w:r>
      <w:r w:rsidR="00CD41F9">
        <w:rPr>
          <w:rFonts w:ascii="Arial" w:eastAsia="Yu Gothic" w:hAnsi="Arial" w:cs="Arial"/>
        </w:rPr>
        <w:t>the proposed amendment</w:t>
      </w:r>
      <w:r w:rsidR="00E2354A">
        <w:rPr>
          <w:rFonts w:ascii="Arial" w:eastAsia="Yu Gothic" w:hAnsi="Arial" w:cs="Arial"/>
        </w:rPr>
        <w:t>, or the OTC Policy</w:t>
      </w:r>
      <w:r w:rsidRPr="00C97F2B">
        <w:rPr>
          <w:rFonts w:ascii="Arial" w:eastAsia="Yu Gothic" w:hAnsi="Arial" w:cs="Arial"/>
        </w:rPr>
        <w:t xml:space="preserve"> to </w:t>
      </w:r>
      <w:r w:rsidR="00477E20" w:rsidRPr="00C97F2B">
        <w:rPr>
          <w:rFonts w:ascii="Arial" w:eastAsia="Yu Gothic" w:hAnsi="Arial" w:cs="Arial"/>
        </w:rPr>
        <w:t>Julie Johnson</w:t>
      </w:r>
      <w:r w:rsidR="00CB1DAA" w:rsidRPr="00C97F2B">
        <w:rPr>
          <w:rFonts w:ascii="Arial" w:eastAsia="Yu Gothic" w:hAnsi="Arial" w:cs="Arial"/>
        </w:rPr>
        <w:t xml:space="preserve"> </w:t>
      </w:r>
      <w:r w:rsidR="00C24AF6" w:rsidRPr="00C97F2B">
        <w:rPr>
          <w:rFonts w:ascii="Arial" w:eastAsia="Yu Gothic" w:hAnsi="Arial" w:cs="Arial"/>
          <w:bCs/>
        </w:rPr>
        <w:t xml:space="preserve">at </w:t>
      </w:r>
      <w:r w:rsidR="00477E20" w:rsidRPr="00C97F2B">
        <w:rPr>
          <w:rFonts w:ascii="Arial" w:eastAsia="Yu Gothic" w:hAnsi="Arial" w:cs="Arial"/>
          <w:bCs/>
        </w:rPr>
        <w:t>(916) 341-5687</w:t>
      </w:r>
      <w:r w:rsidR="00E91E1D" w:rsidRPr="00C97F2B">
        <w:rPr>
          <w:rFonts w:ascii="Arial" w:eastAsia="Yu Gothic" w:hAnsi="Arial" w:cs="Arial"/>
          <w:bCs/>
        </w:rPr>
        <w:t xml:space="preserve"> </w:t>
      </w:r>
      <w:r w:rsidR="00C24AF6" w:rsidRPr="00C97F2B">
        <w:rPr>
          <w:rFonts w:ascii="Arial" w:eastAsia="Yu Gothic" w:hAnsi="Arial" w:cs="Arial"/>
          <w:bCs/>
        </w:rPr>
        <w:t>or via e</w:t>
      </w:r>
      <w:r w:rsidR="00C67FB6">
        <w:rPr>
          <w:rFonts w:ascii="Arial" w:eastAsia="Yu Gothic" w:hAnsi="Arial" w:cs="Arial"/>
          <w:bCs/>
        </w:rPr>
        <w:t>-</w:t>
      </w:r>
      <w:r w:rsidR="00C24AF6" w:rsidRPr="00C97F2B">
        <w:rPr>
          <w:rFonts w:ascii="Arial" w:eastAsia="Yu Gothic" w:hAnsi="Arial" w:cs="Arial"/>
          <w:bCs/>
        </w:rPr>
        <w:t xml:space="preserve">mail at </w:t>
      </w:r>
      <w:hyperlink r:id="rId27" w:history="1">
        <w:r w:rsidR="00477E20" w:rsidRPr="00A07D0C">
          <w:rPr>
            <w:rStyle w:val="Hyperlink"/>
            <w:rFonts w:ascii="Arial" w:eastAsia="Arial Unicode MS" w:hAnsi="Arial" w:cs="Arial"/>
            <w:bCs/>
          </w:rPr>
          <w:t>Julie.Johnson@waterboards.ca.gov</w:t>
        </w:r>
      </w:hyperlink>
      <w:r w:rsidR="00477E20" w:rsidRPr="00C97F2B">
        <w:rPr>
          <w:rFonts w:ascii="Arial" w:eastAsia="Yu Gothic" w:hAnsi="Arial" w:cs="Arial"/>
          <w:bCs/>
        </w:rPr>
        <w:t xml:space="preserve"> or Ka</w:t>
      </w:r>
      <w:r w:rsidR="003E2623" w:rsidRPr="00C97F2B">
        <w:rPr>
          <w:rFonts w:ascii="Arial" w:eastAsia="Yu Gothic" w:hAnsi="Arial" w:cs="Arial"/>
          <w:bCs/>
        </w:rPr>
        <w:t>t</w:t>
      </w:r>
      <w:r w:rsidR="00B37C2E" w:rsidRPr="00C97F2B">
        <w:rPr>
          <w:rFonts w:ascii="Arial" w:eastAsia="Yu Gothic" w:hAnsi="Arial" w:cs="Arial"/>
          <w:bCs/>
        </w:rPr>
        <w:t xml:space="preserve">herine </w:t>
      </w:r>
      <w:r w:rsidR="00A025A3" w:rsidRPr="00C97F2B">
        <w:rPr>
          <w:rFonts w:ascii="Arial" w:eastAsia="Yu Gothic" w:hAnsi="Arial" w:cs="Arial"/>
          <w:bCs/>
        </w:rPr>
        <w:t>Walsh</w:t>
      </w:r>
      <w:r w:rsidR="00477E20" w:rsidRPr="00C97F2B">
        <w:rPr>
          <w:rFonts w:ascii="Arial" w:eastAsia="Yu Gothic" w:hAnsi="Arial" w:cs="Arial"/>
          <w:bCs/>
        </w:rPr>
        <w:t xml:space="preserve"> at (916) 445-2317 or via e</w:t>
      </w:r>
      <w:r w:rsidR="00C67FB6">
        <w:rPr>
          <w:rFonts w:ascii="Arial" w:eastAsia="Yu Gothic" w:hAnsi="Arial" w:cs="Arial"/>
          <w:bCs/>
        </w:rPr>
        <w:t>-</w:t>
      </w:r>
      <w:r w:rsidR="00477E20" w:rsidRPr="00C97F2B">
        <w:rPr>
          <w:rFonts w:ascii="Arial" w:eastAsia="Yu Gothic" w:hAnsi="Arial" w:cs="Arial"/>
          <w:bCs/>
        </w:rPr>
        <w:t xml:space="preserve">mail at </w:t>
      </w:r>
      <w:hyperlink r:id="rId28" w:history="1">
        <w:r w:rsidR="00C44A56" w:rsidRPr="00416E5F">
          <w:rPr>
            <w:rStyle w:val="Hyperlink"/>
            <w:rFonts w:ascii="Arial" w:eastAsia="Arial" w:hAnsi="Arial" w:cs="Arial"/>
            <w:bCs/>
          </w:rPr>
          <w:t>Katherine.Walsh@waterboards.ca.gov</w:t>
        </w:r>
      </w:hyperlink>
      <w:r w:rsidR="00C24AF6" w:rsidRPr="00C97F2B">
        <w:rPr>
          <w:rFonts w:ascii="Arial" w:eastAsia="Yu Gothic" w:hAnsi="Arial" w:cs="Arial"/>
          <w:bCs/>
        </w:rPr>
        <w:t>.</w:t>
      </w:r>
    </w:p>
    <w:p w14:paraId="7F3CDCFD" w14:textId="0E9D6267" w:rsidR="00871DDB" w:rsidRDefault="00871DDB" w:rsidP="00871DDB">
      <w:pPr>
        <w:pStyle w:val="Default"/>
        <w:rPr>
          <w:rFonts w:ascii="Arial" w:eastAsia="Yu Gothic" w:hAnsi="Arial" w:cs="Arial"/>
          <w:bCs/>
        </w:rPr>
      </w:pPr>
    </w:p>
    <w:p w14:paraId="04196CF1" w14:textId="60DEAA36" w:rsidR="00871DDB" w:rsidRDefault="002F330F" w:rsidP="00871DDB">
      <w:pPr>
        <w:pStyle w:val="Default"/>
        <w:rPr>
          <w:rFonts w:ascii="Arial" w:hAnsi="Arial" w:cs="Arial"/>
        </w:rPr>
      </w:pPr>
      <w:ins w:id="3" w:author="Townsend, Jeanine@Waterboards" w:date="2020-04-14T23:31:00Z">
        <w:r>
          <w:rPr>
            <w:rFonts w:ascii="Arial" w:eastAsia="Times New Roman" w:hAnsi="Arial" w:cs="Arial"/>
            <w:noProof/>
            <w:color w:val="auto"/>
            <w:sz w:val="22"/>
            <w:szCs w:val="22"/>
            <w:u w:val="single"/>
            <w:lang w:eastAsia="en-US"/>
          </w:rPr>
          <w:t xml:space="preserve"> </w:t>
        </w:r>
      </w:ins>
    </w:p>
    <w:p w14:paraId="5ECBF79C" w14:textId="1C67CCA8" w:rsidR="00871DDB" w:rsidRDefault="00871DDB" w:rsidP="00871DDB">
      <w:pPr>
        <w:pStyle w:val="Default"/>
        <w:rPr>
          <w:rFonts w:ascii="Arial" w:hAnsi="Arial" w:cs="Arial"/>
        </w:rPr>
      </w:pPr>
    </w:p>
    <w:p w14:paraId="28E62067" w14:textId="12344CE9" w:rsidR="00871DDB" w:rsidRDefault="00871DDB" w:rsidP="00871DDB">
      <w:pPr>
        <w:pStyle w:val="Default"/>
        <w:rPr>
          <w:rFonts w:ascii="Arial" w:hAnsi="Arial" w:cs="Arial"/>
          <w:u w:val="single"/>
        </w:rPr>
      </w:pPr>
      <w:r>
        <w:rPr>
          <w:rFonts w:ascii="Arial" w:hAnsi="Arial" w:cs="Arial"/>
          <w:u w:val="single"/>
        </w:rPr>
        <w:tab/>
      </w:r>
      <w:r w:rsidR="003A2DAD" w:rsidRPr="003A2DAD">
        <w:rPr>
          <w:rFonts w:ascii="Arial" w:hAnsi="Arial" w:cs="Arial"/>
          <w:color w:val="auto"/>
          <w:u w:val="single"/>
        </w:rPr>
        <w:t>April 15, 2020</w:t>
      </w:r>
      <w:r w:rsidR="00503225">
        <w:rPr>
          <w:rFonts w:ascii="Arial" w:hAnsi="Arial" w:cs="Arial"/>
          <w:u w:val="single"/>
        </w:rPr>
        <w:tab/>
      </w:r>
      <w:r w:rsidR="00503225">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tab/>
      </w:r>
      <w:r w:rsidR="002F330F" w:rsidRPr="002F330F">
        <w:rPr>
          <w:rFonts w:ascii="Arial" w:hAnsi="Arial" w:cs="Arial"/>
          <w:i/>
          <w:iCs/>
          <w:u w:val="single"/>
        </w:rPr>
        <w:t>ORIGINAL SIGNED BY</w:t>
      </w:r>
      <w:r>
        <w:rPr>
          <w:rFonts w:ascii="Arial" w:hAnsi="Arial" w:cs="Arial"/>
          <w:u w:val="single"/>
        </w:rPr>
        <w:tab/>
      </w:r>
      <w:r>
        <w:rPr>
          <w:rFonts w:ascii="Arial" w:hAnsi="Arial" w:cs="Arial"/>
          <w:u w:val="single"/>
        </w:rPr>
        <w:tab/>
      </w:r>
    </w:p>
    <w:p w14:paraId="1CEA1ED9" w14:textId="6345EA7B" w:rsidR="00871DDB" w:rsidRDefault="00871DDB" w:rsidP="00871DDB">
      <w:pPr>
        <w:pStyle w:val="Default"/>
        <w:rPr>
          <w:rFonts w:ascii="Arial" w:hAnsi="Arial" w:cs="Arial"/>
        </w:rPr>
      </w:pPr>
      <w:r>
        <w:rPr>
          <w:rFonts w:ascii="Arial" w:hAnsi="Arial" w:cs="Arial"/>
        </w:rPr>
        <w:t>Date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Jeanine Townsend</w:t>
      </w:r>
    </w:p>
    <w:p w14:paraId="0C416533" w14:textId="1F858D45" w:rsidR="00871DDB" w:rsidRPr="00871DDB" w:rsidRDefault="00871DDB" w:rsidP="00871DDB">
      <w:pPr>
        <w:pStyle w:val="Defaul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Clerk to the Board</w:t>
      </w:r>
    </w:p>
    <w:sectPr w:rsidR="00871DDB" w:rsidRPr="00871DDB" w:rsidSect="00202895">
      <w:headerReference w:type="default" r:id="rId29"/>
      <w:headerReference w:type="first" r:id="rId30"/>
      <w:footerReference w:type="first" r:id="rId31"/>
      <w:endnotePr>
        <w:numFmt w:val="decimal"/>
      </w:endnotePr>
      <w:type w:val="continuous"/>
      <w:pgSz w:w="12240" w:h="15840" w:code="1"/>
      <w:pgMar w:top="1440" w:right="1440" w:bottom="1350" w:left="1440" w:header="576" w:footer="36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FA4D5A" w14:textId="77777777" w:rsidR="00E26BD2" w:rsidRPr="00C97F2B" w:rsidRDefault="00E26BD2">
      <w:pPr>
        <w:spacing w:line="20" w:lineRule="exact"/>
        <w:rPr>
          <w:sz w:val="24"/>
        </w:rPr>
      </w:pPr>
    </w:p>
    <w:p w14:paraId="3C763E4D" w14:textId="77777777" w:rsidR="00E26BD2" w:rsidRPr="00C97F2B" w:rsidRDefault="00E26BD2"/>
  </w:endnote>
  <w:endnote w:type="continuationSeparator" w:id="0">
    <w:p w14:paraId="18650197" w14:textId="77777777" w:rsidR="00E26BD2" w:rsidRPr="00C97F2B" w:rsidRDefault="00E26BD2">
      <w:r w:rsidRPr="00C97F2B">
        <w:rPr>
          <w:sz w:val="24"/>
        </w:rPr>
        <w:t xml:space="preserve"> </w:t>
      </w:r>
    </w:p>
    <w:p w14:paraId="75FAC2A3" w14:textId="77777777" w:rsidR="00E26BD2" w:rsidRPr="00C97F2B" w:rsidRDefault="00E26BD2"/>
  </w:endnote>
  <w:endnote w:type="continuationNotice" w:id="1">
    <w:p w14:paraId="058A166F" w14:textId="77777777" w:rsidR="00E26BD2" w:rsidRPr="00C97F2B" w:rsidRDefault="00E26BD2">
      <w:r w:rsidRPr="00C97F2B">
        <w:rPr>
          <w:sz w:val="24"/>
        </w:rPr>
        <w:t xml:space="preserve"> </w:t>
      </w:r>
    </w:p>
    <w:p w14:paraId="1D8B58F9" w14:textId="77777777" w:rsidR="00E26BD2" w:rsidRPr="00C97F2B" w:rsidRDefault="00E26B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84910" w14:textId="7F37B01E" w:rsidR="00FC0C51" w:rsidRPr="00C97F2B" w:rsidRDefault="00FC0C51">
    <w:pPr>
      <w:pStyle w:val="Footer"/>
    </w:pPr>
    <w:r w:rsidRPr="00C97F2B">
      <w:rPr>
        <w:noProof/>
      </w:rPr>
      <w:drawing>
        <wp:inline distT="0" distB="0" distL="0" distR="0" wp14:anchorId="166C6FC7" wp14:editId="78654DE4">
          <wp:extent cx="5943600" cy="599863"/>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ard Footer.png"/>
                  <pic:cNvPicPr/>
                </pic:nvPicPr>
                <pic:blipFill>
                  <a:blip r:embed="rId1">
                    <a:extLst>
                      <a:ext uri="{28A0092B-C50C-407E-A947-70E740481C1C}">
                        <a14:useLocalDpi xmlns:a14="http://schemas.microsoft.com/office/drawing/2010/main" val="0"/>
                      </a:ext>
                    </a:extLst>
                  </a:blip>
                  <a:stretch>
                    <a:fillRect/>
                  </a:stretch>
                </pic:blipFill>
                <pic:spPr>
                  <a:xfrm>
                    <a:off x="0" y="0"/>
                    <a:ext cx="5943600" cy="59986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68B4A1" w14:textId="77777777" w:rsidR="00E26BD2" w:rsidRPr="00C97F2B" w:rsidRDefault="00E26BD2">
      <w:r w:rsidRPr="00C97F2B">
        <w:rPr>
          <w:sz w:val="24"/>
        </w:rPr>
        <w:separator/>
      </w:r>
    </w:p>
    <w:p w14:paraId="69E64D3E" w14:textId="77777777" w:rsidR="00E26BD2" w:rsidRPr="00C97F2B" w:rsidRDefault="00E26BD2"/>
  </w:footnote>
  <w:footnote w:type="continuationSeparator" w:id="0">
    <w:p w14:paraId="5D4E51C1" w14:textId="77777777" w:rsidR="00E26BD2" w:rsidRPr="00C97F2B" w:rsidRDefault="00E26BD2">
      <w:r w:rsidRPr="00C97F2B">
        <w:continuationSeparator/>
      </w:r>
    </w:p>
    <w:p w14:paraId="20A34503" w14:textId="77777777" w:rsidR="00E26BD2" w:rsidRPr="00C97F2B" w:rsidRDefault="00E26BD2"/>
  </w:footnote>
  <w:footnote w:type="continuationNotice" w:id="1">
    <w:p w14:paraId="0AEB621B" w14:textId="77777777" w:rsidR="00E26BD2" w:rsidRPr="00C97F2B" w:rsidRDefault="00E26BD2"/>
    <w:p w14:paraId="031F5B3D" w14:textId="77777777" w:rsidR="00E26BD2" w:rsidRPr="00C97F2B" w:rsidRDefault="00E26B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A811A" w14:textId="5DEB4B67" w:rsidR="009626D7" w:rsidRDefault="009626D7" w:rsidP="00871DDB">
    <w:pPr>
      <w:pStyle w:val="Header"/>
      <w:tabs>
        <w:tab w:val="clear" w:pos="4320"/>
        <w:tab w:val="clear" w:pos="8640"/>
        <w:tab w:val="center" w:pos="4680"/>
        <w:tab w:val="right" w:pos="9360"/>
      </w:tabs>
      <w:jc w:val="center"/>
      <w:rPr>
        <w:rFonts w:ascii="Arial" w:hAnsi="Arial" w:cs="Arial"/>
        <w:sz w:val="24"/>
      </w:rPr>
    </w:pPr>
    <w:r>
      <w:rPr>
        <w:rFonts w:ascii="Arial" w:hAnsi="Arial" w:cs="Arial"/>
        <w:sz w:val="24"/>
      </w:rPr>
      <w:t xml:space="preserve">- </w:t>
    </w:r>
    <w:r>
      <w:rPr>
        <w:rStyle w:val="PageNumber"/>
        <w:rFonts w:ascii="Arial" w:hAnsi="Arial" w:cs="Arial"/>
        <w:sz w:val="24"/>
      </w:rPr>
      <w:fldChar w:fldCharType="begin"/>
    </w:r>
    <w:r>
      <w:rPr>
        <w:rStyle w:val="PageNumber"/>
        <w:rFonts w:ascii="Arial" w:hAnsi="Arial" w:cs="Arial"/>
        <w:sz w:val="24"/>
      </w:rPr>
      <w:instrText xml:space="preserve"> PAGE </w:instrText>
    </w:r>
    <w:r>
      <w:rPr>
        <w:rStyle w:val="PageNumber"/>
        <w:rFonts w:ascii="Arial" w:hAnsi="Arial" w:cs="Arial"/>
        <w:sz w:val="24"/>
      </w:rPr>
      <w:fldChar w:fldCharType="separate"/>
    </w:r>
    <w:r w:rsidR="005D4E4E">
      <w:rPr>
        <w:rStyle w:val="PageNumber"/>
        <w:rFonts w:ascii="Arial" w:hAnsi="Arial" w:cs="Arial"/>
        <w:noProof/>
        <w:sz w:val="24"/>
      </w:rPr>
      <w:t>2</w:t>
    </w:r>
    <w:r>
      <w:rPr>
        <w:rStyle w:val="PageNumber"/>
        <w:rFonts w:ascii="Arial" w:hAnsi="Arial" w:cs="Arial"/>
        <w:sz w:val="24"/>
      </w:rPr>
      <w:fldChar w:fldCharType="end"/>
    </w:r>
    <w:r>
      <w:rPr>
        <w:rStyle w:val="PageNumber"/>
        <w:rFonts w:ascii="Arial" w:hAnsi="Arial" w:cs="Arial"/>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E149F" w14:textId="3F48A9B6" w:rsidR="009626D7" w:rsidRPr="00C97F2B" w:rsidRDefault="00DA4266" w:rsidP="00C63EAA">
    <w:pPr>
      <w:pStyle w:val="Header"/>
      <w:tabs>
        <w:tab w:val="clear" w:pos="4320"/>
      </w:tabs>
    </w:pPr>
    <w:r w:rsidRPr="00C97F2B">
      <w:rPr>
        <w:noProof/>
      </w:rPr>
      <w:drawing>
        <wp:anchor distT="0" distB="0" distL="114300" distR="114300" simplePos="0" relativeHeight="251658240" behindDoc="0" locked="0" layoutInCell="1" allowOverlap="1" wp14:anchorId="61A372F9" wp14:editId="4C109598">
          <wp:simplePos x="0" y="0"/>
          <wp:positionH relativeFrom="page">
            <wp:posOffset>468026</wp:posOffset>
          </wp:positionH>
          <wp:positionV relativeFrom="page">
            <wp:posOffset>480060</wp:posOffset>
          </wp:positionV>
          <wp:extent cx="6858000" cy="1307592"/>
          <wp:effectExtent l="0" t="0" r="0" b="0"/>
          <wp:wrapTopAndBottom/>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ec Letterhead Color.png"/>
                  <pic:cNvPicPr/>
                </pic:nvPicPr>
                <pic:blipFill>
                  <a:blip r:embed="rId1">
                    <a:extLst>
                      <a:ext uri="{28A0092B-C50C-407E-A947-70E740481C1C}">
                        <a14:useLocalDpi xmlns:a14="http://schemas.microsoft.com/office/drawing/2010/main" val="0"/>
                      </a:ext>
                    </a:extLst>
                  </a:blip>
                  <a:stretch>
                    <a:fillRect/>
                  </a:stretch>
                </pic:blipFill>
                <pic:spPr>
                  <a:xfrm>
                    <a:off x="0" y="0"/>
                    <a:ext cx="6858000" cy="1307592"/>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D4C1D4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B24C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0406FC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B8D4A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E0CC9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2D274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B4BFA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3410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6E70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81E18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0819AC"/>
    <w:multiLevelType w:val="hybridMultilevel"/>
    <w:tmpl w:val="462A3BE4"/>
    <w:lvl w:ilvl="0" w:tplc="04090001">
      <w:start w:val="1"/>
      <w:numFmt w:val="bullet"/>
      <w:lvlText w:val=""/>
      <w:lvlJc w:val="left"/>
      <w:pPr>
        <w:ind w:left="1470" w:hanging="390"/>
      </w:pPr>
      <w:rPr>
        <w:rFonts w:ascii="Symbol" w:hAnsi="Symbol" w:hint="default"/>
        <w:color w:val="00000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CAD79AD"/>
    <w:multiLevelType w:val="hybridMultilevel"/>
    <w:tmpl w:val="4462FA70"/>
    <w:lvl w:ilvl="0" w:tplc="04090003">
      <w:start w:val="1"/>
      <w:numFmt w:val="bullet"/>
      <w:lvlText w:val="o"/>
      <w:lvlJc w:val="left"/>
      <w:pPr>
        <w:ind w:left="1800" w:hanging="360"/>
      </w:pPr>
      <w:rPr>
        <w:rFonts w:ascii="Courier New" w:hAnsi="Courier New"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0385FF7"/>
    <w:multiLevelType w:val="hybridMultilevel"/>
    <w:tmpl w:val="F7AE8AA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3A338B"/>
    <w:multiLevelType w:val="hybridMultilevel"/>
    <w:tmpl w:val="3FCE2464"/>
    <w:lvl w:ilvl="0" w:tplc="9B02107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091075D"/>
    <w:multiLevelType w:val="hybridMultilevel"/>
    <w:tmpl w:val="3AE4CB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7F74DC"/>
    <w:multiLevelType w:val="hybridMultilevel"/>
    <w:tmpl w:val="F496D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0B6EFF"/>
    <w:multiLevelType w:val="hybridMultilevel"/>
    <w:tmpl w:val="029695BE"/>
    <w:lvl w:ilvl="0" w:tplc="04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7" w15:restartNumberingAfterBreak="0">
    <w:nsid w:val="2ED8422B"/>
    <w:multiLevelType w:val="hybridMultilevel"/>
    <w:tmpl w:val="81065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C37D87"/>
    <w:multiLevelType w:val="hybridMultilevel"/>
    <w:tmpl w:val="DB54E0AC"/>
    <w:lvl w:ilvl="0" w:tplc="04090003">
      <w:start w:val="1"/>
      <w:numFmt w:val="bullet"/>
      <w:lvlText w:val="o"/>
      <w:lvlJc w:val="left"/>
      <w:pPr>
        <w:ind w:left="1470" w:hanging="390"/>
      </w:pPr>
      <w:rPr>
        <w:rFonts w:ascii="Courier New" w:hAnsi="Courier New" w:cs="Courier New" w:hint="default"/>
        <w:color w:val="00000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93159B4"/>
    <w:multiLevelType w:val="hybridMultilevel"/>
    <w:tmpl w:val="5188635E"/>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0" w15:restartNumberingAfterBreak="0">
    <w:nsid w:val="3BA314B0"/>
    <w:multiLevelType w:val="multilevel"/>
    <w:tmpl w:val="3AE4CB4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AB435C"/>
    <w:multiLevelType w:val="hybridMultilevel"/>
    <w:tmpl w:val="D63A1E5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B054C55"/>
    <w:multiLevelType w:val="hybridMultilevel"/>
    <w:tmpl w:val="45CAA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634647"/>
    <w:multiLevelType w:val="hybridMultilevel"/>
    <w:tmpl w:val="3FCE2464"/>
    <w:lvl w:ilvl="0" w:tplc="9B02107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E6539C9"/>
    <w:multiLevelType w:val="hybridMultilevel"/>
    <w:tmpl w:val="26DAC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0318D9"/>
    <w:multiLevelType w:val="hybridMultilevel"/>
    <w:tmpl w:val="CC6028CA"/>
    <w:lvl w:ilvl="0" w:tplc="04090003">
      <w:start w:val="1"/>
      <w:numFmt w:val="bullet"/>
      <w:lvlText w:val="o"/>
      <w:lvlJc w:val="left"/>
      <w:pPr>
        <w:ind w:left="1470" w:hanging="390"/>
      </w:pPr>
      <w:rPr>
        <w:rFonts w:ascii="Courier New" w:hAnsi="Courier New" w:cs="Courier New" w:hint="default"/>
        <w:color w:val="00000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DEC6566"/>
    <w:multiLevelType w:val="hybridMultilevel"/>
    <w:tmpl w:val="9CB8B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BE4446"/>
    <w:multiLevelType w:val="hybridMultilevel"/>
    <w:tmpl w:val="CE80B2FE"/>
    <w:lvl w:ilvl="0" w:tplc="04090001">
      <w:start w:val="1"/>
      <w:numFmt w:val="bullet"/>
      <w:lvlText w:val=""/>
      <w:lvlJc w:val="left"/>
      <w:pPr>
        <w:ind w:left="1470" w:hanging="390"/>
      </w:pPr>
      <w:rPr>
        <w:rFonts w:ascii="Symbol" w:hAnsi="Symbol" w:hint="default"/>
        <w:color w:val="000000"/>
      </w:rPr>
    </w:lvl>
    <w:lvl w:ilvl="1" w:tplc="04090005">
      <w:start w:val="1"/>
      <w:numFmt w:val="bullet"/>
      <w:lvlText w:val=""/>
      <w:lvlJc w:val="left"/>
      <w:pPr>
        <w:ind w:left="2160" w:hanging="360"/>
      </w:pPr>
      <w:rPr>
        <w:rFonts w:ascii="Wingdings" w:hAnsi="Wingding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7C66EA0"/>
    <w:multiLevelType w:val="hybridMultilevel"/>
    <w:tmpl w:val="8128555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2471DC"/>
    <w:multiLevelType w:val="hybridMultilevel"/>
    <w:tmpl w:val="D584A8F0"/>
    <w:lvl w:ilvl="0" w:tplc="B3A8CEA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1"/>
  </w:num>
  <w:num w:numId="3">
    <w:abstractNumId w:val="20"/>
  </w:num>
  <w:num w:numId="4">
    <w:abstractNumId w:val="28"/>
  </w:num>
  <w:num w:numId="5">
    <w:abstractNumId w:val="13"/>
  </w:num>
  <w:num w:numId="6">
    <w:abstractNumId w:val="23"/>
  </w:num>
  <w:num w:numId="7">
    <w:abstractNumId w:val="19"/>
  </w:num>
  <w:num w:numId="8">
    <w:abstractNumId w:val="16"/>
  </w:num>
  <w:num w:numId="9">
    <w:abstractNumId w:val="10"/>
  </w:num>
  <w:num w:numId="10">
    <w:abstractNumId w:val="11"/>
  </w:num>
  <w:num w:numId="11">
    <w:abstractNumId w:val="12"/>
  </w:num>
  <w:num w:numId="12">
    <w:abstractNumId w:val="15"/>
  </w:num>
  <w:num w:numId="13">
    <w:abstractNumId w:val="18"/>
  </w:num>
  <w:num w:numId="14">
    <w:abstractNumId w:val="27"/>
  </w:num>
  <w:num w:numId="15">
    <w:abstractNumId w:val="25"/>
  </w:num>
  <w:num w:numId="16">
    <w:abstractNumId w:val="29"/>
  </w:num>
  <w:num w:numId="17">
    <w:abstractNumId w:val="26"/>
  </w:num>
  <w:num w:numId="18">
    <w:abstractNumId w:val="17"/>
  </w:num>
  <w:num w:numId="19">
    <w:abstractNumId w:val="24"/>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ownsend, Jeanine@Waterboards">
    <w15:presenceInfo w15:providerId="AD" w15:userId="S::jeanine.townsend@waterboards.ca.gov::a9599f23-0726-4e8f-9d8f-1f658c83e6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hyphenationZone w:val="95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28C"/>
    <w:rsid w:val="0000008D"/>
    <w:rsid w:val="00001B4F"/>
    <w:rsid w:val="00003427"/>
    <w:rsid w:val="00007640"/>
    <w:rsid w:val="000113B5"/>
    <w:rsid w:val="00011A4B"/>
    <w:rsid w:val="00016645"/>
    <w:rsid w:val="000179D2"/>
    <w:rsid w:val="000213B8"/>
    <w:rsid w:val="00022863"/>
    <w:rsid w:val="00024FD9"/>
    <w:rsid w:val="0002532E"/>
    <w:rsid w:val="0002627A"/>
    <w:rsid w:val="00026DCC"/>
    <w:rsid w:val="000305B9"/>
    <w:rsid w:val="0003076C"/>
    <w:rsid w:val="000311B1"/>
    <w:rsid w:val="00033490"/>
    <w:rsid w:val="0003753F"/>
    <w:rsid w:val="00040838"/>
    <w:rsid w:val="00041412"/>
    <w:rsid w:val="0004333B"/>
    <w:rsid w:val="00045E9E"/>
    <w:rsid w:val="00052E10"/>
    <w:rsid w:val="00054CE1"/>
    <w:rsid w:val="00055495"/>
    <w:rsid w:val="00057710"/>
    <w:rsid w:val="000609D6"/>
    <w:rsid w:val="00060E32"/>
    <w:rsid w:val="0006265A"/>
    <w:rsid w:val="00064D44"/>
    <w:rsid w:val="00065EC7"/>
    <w:rsid w:val="000672E0"/>
    <w:rsid w:val="000674EE"/>
    <w:rsid w:val="00067C1A"/>
    <w:rsid w:val="00073B99"/>
    <w:rsid w:val="00075C57"/>
    <w:rsid w:val="000760C6"/>
    <w:rsid w:val="000767C9"/>
    <w:rsid w:val="00084E57"/>
    <w:rsid w:val="000867E9"/>
    <w:rsid w:val="00093D0F"/>
    <w:rsid w:val="00096CDC"/>
    <w:rsid w:val="00097A19"/>
    <w:rsid w:val="00097E6A"/>
    <w:rsid w:val="000A1F99"/>
    <w:rsid w:val="000A5311"/>
    <w:rsid w:val="000B224C"/>
    <w:rsid w:val="000B5491"/>
    <w:rsid w:val="000C3AF4"/>
    <w:rsid w:val="000D0B4B"/>
    <w:rsid w:val="000D1553"/>
    <w:rsid w:val="000D37C6"/>
    <w:rsid w:val="000E0304"/>
    <w:rsid w:val="000E0B4E"/>
    <w:rsid w:val="000E298C"/>
    <w:rsid w:val="000E3875"/>
    <w:rsid w:val="000E5520"/>
    <w:rsid w:val="000E7184"/>
    <w:rsid w:val="000F5C0B"/>
    <w:rsid w:val="000F5EF8"/>
    <w:rsid w:val="000F61BE"/>
    <w:rsid w:val="001055A8"/>
    <w:rsid w:val="00105631"/>
    <w:rsid w:val="00105E6A"/>
    <w:rsid w:val="001063DA"/>
    <w:rsid w:val="00110121"/>
    <w:rsid w:val="00114CA7"/>
    <w:rsid w:val="00114CE6"/>
    <w:rsid w:val="0011550C"/>
    <w:rsid w:val="00115708"/>
    <w:rsid w:val="00120C23"/>
    <w:rsid w:val="00121C4D"/>
    <w:rsid w:val="0012254D"/>
    <w:rsid w:val="00123616"/>
    <w:rsid w:val="00124A85"/>
    <w:rsid w:val="00125076"/>
    <w:rsid w:val="0012643B"/>
    <w:rsid w:val="00127E27"/>
    <w:rsid w:val="00132FE5"/>
    <w:rsid w:val="0013720E"/>
    <w:rsid w:val="00137343"/>
    <w:rsid w:val="0013747D"/>
    <w:rsid w:val="00140E51"/>
    <w:rsid w:val="00147D88"/>
    <w:rsid w:val="00150882"/>
    <w:rsid w:val="0015469C"/>
    <w:rsid w:val="00155873"/>
    <w:rsid w:val="00155997"/>
    <w:rsid w:val="00155C99"/>
    <w:rsid w:val="0015630C"/>
    <w:rsid w:val="001578D3"/>
    <w:rsid w:val="001624BF"/>
    <w:rsid w:val="00171A27"/>
    <w:rsid w:val="00177E3E"/>
    <w:rsid w:val="00180EFB"/>
    <w:rsid w:val="001829E9"/>
    <w:rsid w:val="001830FA"/>
    <w:rsid w:val="0018340F"/>
    <w:rsid w:val="00185CE3"/>
    <w:rsid w:val="001909F8"/>
    <w:rsid w:val="00192CB5"/>
    <w:rsid w:val="00193A61"/>
    <w:rsid w:val="001A1B19"/>
    <w:rsid w:val="001A316D"/>
    <w:rsid w:val="001A3297"/>
    <w:rsid w:val="001A57A8"/>
    <w:rsid w:val="001A60CC"/>
    <w:rsid w:val="001A6F69"/>
    <w:rsid w:val="001B22BF"/>
    <w:rsid w:val="001B2474"/>
    <w:rsid w:val="001B30E0"/>
    <w:rsid w:val="001B5030"/>
    <w:rsid w:val="001C28E7"/>
    <w:rsid w:val="001C31CB"/>
    <w:rsid w:val="001D161D"/>
    <w:rsid w:val="001D342B"/>
    <w:rsid w:val="001D3CB0"/>
    <w:rsid w:val="001D64B7"/>
    <w:rsid w:val="001E0D0B"/>
    <w:rsid w:val="001E11A3"/>
    <w:rsid w:val="001E5A94"/>
    <w:rsid w:val="001E634A"/>
    <w:rsid w:val="001E7E87"/>
    <w:rsid w:val="001F02DF"/>
    <w:rsid w:val="001F06D8"/>
    <w:rsid w:val="001F39CD"/>
    <w:rsid w:val="001F7791"/>
    <w:rsid w:val="00200864"/>
    <w:rsid w:val="00200D82"/>
    <w:rsid w:val="00202249"/>
    <w:rsid w:val="0020236C"/>
    <w:rsid w:val="00202895"/>
    <w:rsid w:val="00202F9E"/>
    <w:rsid w:val="0020328C"/>
    <w:rsid w:val="00215400"/>
    <w:rsid w:val="002167DF"/>
    <w:rsid w:val="002206E4"/>
    <w:rsid w:val="00222271"/>
    <w:rsid w:val="00222622"/>
    <w:rsid w:val="002243CC"/>
    <w:rsid w:val="002250A0"/>
    <w:rsid w:val="00231367"/>
    <w:rsid w:val="0023369B"/>
    <w:rsid w:val="002343EF"/>
    <w:rsid w:val="002358F4"/>
    <w:rsid w:val="00237793"/>
    <w:rsid w:val="00237A95"/>
    <w:rsid w:val="002406AB"/>
    <w:rsid w:val="00242AE1"/>
    <w:rsid w:val="00245062"/>
    <w:rsid w:val="002466A5"/>
    <w:rsid w:val="0024786A"/>
    <w:rsid w:val="00247E77"/>
    <w:rsid w:val="002523EF"/>
    <w:rsid w:val="0025255C"/>
    <w:rsid w:val="002551A8"/>
    <w:rsid w:val="00256557"/>
    <w:rsid w:val="0025755E"/>
    <w:rsid w:val="00260148"/>
    <w:rsid w:val="002613EF"/>
    <w:rsid w:val="002641E9"/>
    <w:rsid w:val="002700B9"/>
    <w:rsid w:val="0027106D"/>
    <w:rsid w:val="0027613A"/>
    <w:rsid w:val="002779D0"/>
    <w:rsid w:val="00285419"/>
    <w:rsid w:val="00285CF4"/>
    <w:rsid w:val="00285E78"/>
    <w:rsid w:val="002874A9"/>
    <w:rsid w:val="0029112E"/>
    <w:rsid w:val="00293B85"/>
    <w:rsid w:val="002A0C2D"/>
    <w:rsid w:val="002A2336"/>
    <w:rsid w:val="002A25DA"/>
    <w:rsid w:val="002A2A04"/>
    <w:rsid w:val="002A53BB"/>
    <w:rsid w:val="002B510D"/>
    <w:rsid w:val="002B56B2"/>
    <w:rsid w:val="002B7C3D"/>
    <w:rsid w:val="002C2903"/>
    <w:rsid w:val="002C3871"/>
    <w:rsid w:val="002C423A"/>
    <w:rsid w:val="002C4642"/>
    <w:rsid w:val="002C5F5C"/>
    <w:rsid w:val="002C6F66"/>
    <w:rsid w:val="002C7228"/>
    <w:rsid w:val="002C76C4"/>
    <w:rsid w:val="002D0294"/>
    <w:rsid w:val="002D4B96"/>
    <w:rsid w:val="002D5FAF"/>
    <w:rsid w:val="002E151E"/>
    <w:rsid w:val="002E366D"/>
    <w:rsid w:val="002E441E"/>
    <w:rsid w:val="002F215B"/>
    <w:rsid w:val="002F2F30"/>
    <w:rsid w:val="002F330F"/>
    <w:rsid w:val="002F466E"/>
    <w:rsid w:val="002F5BAE"/>
    <w:rsid w:val="002F6876"/>
    <w:rsid w:val="002F6E11"/>
    <w:rsid w:val="003020D1"/>
    <w:rsid w:val="00304944"/>
    <w:rsid w:val="003076A1"/>
    <w:rsid w:val="00312DD6"/>
    <w:rsid w:val="00312F2D"/>
    <w:rsid w:val="00313ADC"/>
    <w:rsid w:val="00313EBA"/>
    <w:rsid w:val="003148BA"/>
    <w:rsid w:val="00315A33"/>
    <w:rsid w:val="0031746C"/>
    <w:rsid w:val="0032015D"/>
    <w:rsid w:val="00325F7F"/>
    <w:rsid w:val="00326465"/>
    <w:rsid w:val="00327059"/>
    <w:rsid w:val="003278A2"/>
    <w:rsid w:val="003307C2"/>
    <w:rsid w:val="003324E6"/>
    <w:rsid w:val="00332526"/>
    <w:rsid w:val="00336165"/>
    <w:rsid w:val="00337D99"/>
    <w:rsid w:val="00340370"/>
    <w:rsid w:val="00343610"/>
    <w:rsid w:val="00344C13"/>
    <w:rsid w:val="00350BBB"/>
    <w:rsid w:val="00352E78"/>
    <w:rsid w:val="003534BD"/>
    <w:rsid w:val="00362CDA"/>
    <w:rsid w:val="0036347E"/>
    <w:rsid w:val="0036467C"/>
    <w:rsid w:val="003713A2"/>
    <w:rsid w:val="0038194B"/>
    <w:rsid w:val="003826AC"/>
    <w:rsid w:val="00385540"/>
    <w:rsid w:val="00386F77"/>
    <w:rsid w:val="0039074B"/>
    <w:rsid w:val="00390ACA"/>
    <w:rsid w:val="003914A0"/>
    <w:rsid w:val="00391B7E"/>
    <w:rsid w:val="00393B50"/>
    <w:rsid w:val="003961DA"/>
    <w:rsid w:val="00396F1C"/>
    <w:rsid w:val="00396FA9"/>
    <w:rsid w:val="003A2DAD"/>
    <w:rsid w:val="003A392C"/>
    <w:rsid w:val="003A7DF7"/>
    <w:rsid w:val="003B0DAB"/>
    <w:rsid w:val="003B1924"/>
    <w:rsid w:val="003B27DF"/>
    <w:rsid w:val="003B29AD"/>
    <w:rsid w:val="003B3B02"/>
    <w:rsid w:val="003B47BF"/>
    <w:rsid w:val="003B5387"/>
    <w:rsid w:val="003B6ECD"/>
    <w:rsid w:val="003C0C97"/>
    <w:rsid w:val="003C329B"/>
    <w:rsid w:val="003C400A"/>
    <w:rsid w:val="003C44F9"/>
    <w:rsid w:val="003C459B"/>
    <w:rsid w:val="003C7036"/>
    <w:rsid w:val="003D06AE"/>
    <w:rsid w:val="003D1512"/>
    <w:rsid w:val="003D24DC"/>
    <w:rsid w:val="003D5172"/>
    <w:rsid w:val="003D533F"/>
    <w:rsid w:val="003D564C"/>
    <w:rsid w:val="003D7443"/>
    <w:rsid w:val="003E088D"/>
    <w:rsid w:val="003E2623"/>
    <w:rsid w:val="003E6006"/>
    <w:rsid w:val="003E7991"/>
    <w:rsid w:val="003E7E44"/>
    <w:rsid w:val="003F0AD9"/>
    <w:rsid w:val="003F1038"/>
    <w:rsid w:val="003F34EC"/>
    <w:rsid w:val="003F3AF4"/>
    <w:rsid w:val="003F3EF9"/>
    <w:rsid w:val="00400AEA"/>
    <w:rsid w:val="0040117C"/>
    <w:rsid w:val="004037AF"/>
    <w:rsid w:val="004038F6"/>
    <w:rsid w:val="0041269C"/>
    <w:rsid w:val="0041271D"/>
    <w:rsid w:val="00412752"/>
    <w:rsid w:val="004131C2"/>
    <w:rsid w:val="00416E5F"/>
    <w:rsid w:val="004217E7"/>
    <w:rsid w:val="00421DC0"/>
    <w:rsid w:val="00422B2E"/>
    <w:rsid w:val="00422EC6"/>
    <w:rsid w:val="00424155"/>
    <w:rsid w:val="004265D5"/>
    <w:rsid w:val="0042679A"/>
    <w:rsid w:val="00426BCC"/>
    <w:rsid w:val="004278FC"/>
    <w:rsid w:val="00430054"/>
    <w:rsid w:val="00431192"/>
    <w:rsid w:val="0043238B"/>
    <w:rsid w:val="00432BD7"/>
    <w:rsid w:val="00433848"/>
    <w:rsid w:val="0044361F"/>
    <w:rsid w:val="00444AD8"/>
    <w:rsid w:val="00450BE8"/>
    <w:rsid w:val="004512EE"/>
    <w:rsid w:val="00451A67"/>
    <w:rsid w:val="004550E1"/>
    <w:rsid w:val="00455D0F"/>
    <w:rsid w:val="00456CBE"/>
    <w:rsid w:val="004573CD"/>
    <w:rsid w:val="00461724"/>
    <w:rsid w:val="00461A6C"/>
    <w:rsid w:val="004624BC"/>
    <w:rsid w:val="00464DCF"/>
    <w:rsid w:val="00465E29"/>
    <w:rsid w:val="004660AE"/>
    <w:rsid w:val="00471464"/>
    <w:rsid w:val="00474080"/>
    <w:rsid w:val="0047441E"/>
    <w:rsid w:val="00477E20"/>
    <w:rsid w:val="00481B55"/>
    <w:rsid w:val="004837A6"/>
    <w:rsid w:val="004872D2"/>
    <w:rsid w:val="00487553"/>
    <w:rsid w:val="004902A5"/>
    <w:rsid w:val="00490ECC"/>
    <w:rsid w:val="004915B0"/>
    <w:rsid w:val="00492039"/>
    <w:rsid w:val="00495C94"/>
    <w:rsid w:val="00496A33"/>
    <w:rsid w:val="004A0BB9"/>
    <w:rsid w:val="004A0FD5"/>
    <w:rsid w:val="004A21AE"/>
    <w:rsid w:val="004A4FFE"/>
    <w:rsid w:val="004B226F"/>
    <w:rsid w:val="004B2F4E"/>
    <w:rsid w:val="004B3C3F"/>
    <w:rsid w:val="004B4242"/>
    <w:rsid w:val="004B4B6E"/>
    <w:rsid w:val="004B60F5"/>
    <w:rsid w:val="004B6EAA"/>
    <w:rsid w:val="004B7ED4"/>
    <w:rsid w:val="004C11B8"/>
    <w:rsid w:val="004C1479"/>
    <w:rsid w:val="004C26E4"/>
    <w:rsid w:val="004C38C0"/>
    <w:rsid w:val="004C5532"/>
    <w:rsid w:val="004C5AA1"/>
    <w:rsid w:val="004C7240"/>
    <w:rsid w:val="004C7A1A"/>
    <w:rsid w:val="004D359D"/>
    <w:rsid w:val="004E1A3E"/>
    <w:rsid w:val="004E2834"/>
    <w:rsid w:val="004E4F4C"/>
    <w:rsid w:val="004E5C49"/>
    <w:rsid w:val="004E65F5"/>
    <w:rsid w:val="004F602F"/>
    <w:rsid w:val="004F624C"/>
    <w:rsid w:val="004F6788"/>
    <w:rsid w:val="004F777C"/>
    <w:rsid w:val="004F7C19"/>
    <w:rsid w:val="00500DF8"/>
    <w:rsid w:val="0050127B"/>
    <w:rsid w:val="00502464"/>
    <w:rsid w:val="00503225"/>
    <w:rsid w:val="005042E4"/>
    <w:rsid w:val="00504C65"/>
    <w:rsid w:val="00506EC3"/>
    <w:rsid w:val="00507868"/>
    <w:rsid w:val="005110F1"/>
    <w:rsid w:val="00512482"/>
    <w:rsid w:val="0051623B"/>
    <w:rsid w:val="00516F3C"/>
    <w:rsid w:val="005175E0"/>
    <w:rsid w:val="00520878"/>
    <w:rsid w:val="00520883"/>
    <w:rsid w:val="005226AF"/>
    <w:rsid w:val="00524E91"/>
    <w:rsid w:val="005253F4"/>
    <w:rsid w:val="0052616C"/>
    <w:rsid w:val="005262F6"/>
    <w:rsid w:val="0052659E"/>
    <w:rsid w:val="00526F95"/>
    <w:rsid w:val="005300A3"/>
    <w:rsid w:val="0053580E"/>
    <w:rsid w:val="00536C68"/>
    <w:rsid w:val="005402D9"/>
    <w:rsid w:val="0054568A"/>
    <w:rsid w:val="0055011D"/>
    <w:rsid w:val="00555175"/>
    <w:rsid w:val="005602FA"/>
    <w:rsid w:val="00561ACE"/>
    <w:rsid w:val="00563750"/>
    <w:rsid w:val="00563CB2"/>
    <w:rsid w:val="00563D46"/>
    <w:rsid w:val="00563EF2"/>
    <w:rsid w:val="00564109"/>
    <w:rsid w:val="005667D3"/>
    <w:rsid w:val="00570D71"/>
    <w:rsid w:val="00576FBE"/>
    <w:rsid w:val="0057700A"/>
    <w:rsid w:val="005807AE"/>
    <w:rsid w:val="0058099C"/>
    <w:rsid w:val="00580BC3"/>
    <w:rsid w:val="00581248"/>
    <w:rsid w:val="00582B3B"/>
    <w:rsid w:val="0058539F"/>
    <w:rsid w:val="005856E8"/>
    <w:rsid w:val="005857E9"/>
    <w:rsid w:val="005864EF"/>
    <w:rsid w:val="00587EE7"/>
    <w:rsid w:val="00592FBC"/>
    <w:rsid w:val="00596C27"/>
    <w:rsid w:val="0059722D"/>
    <w:rsid w:val="005A1306"/>
    <w:rsid w:val="005A2B00"/>
    <w:rsid w:val="005A2F72"/>
    <w:rsid w:val="005B3577"/>
    <w:rsid w:val="005B3926"/>
    <w:rsid w:val="005B52CC"/>
    <w:rsid w:val="005B5A66"/>
    <w:rsid w:val="005C780F"/>
    <w:rsid w:val="005D4E4E"/>
    <w:rsid w:val="005D53AA"/>
    <w:rsid w:val="005D6560"/>
    <w:rsid w:val="005E1552"/>
    <w:rsid w:val="005E7A9F"/>
    <w:rsid w:val="005F1615"/>
    <w:rsid w:val="005F1B9D"/>
    <w:rsid w:val="005F3BB4"/>
    <w:rsid w:val="005F3EC7"/>
    <w:rsid w:val="005F7C3D"/>
    <w:rsid w:val="0061264C"/>
    <w:rsid w:val="00615744"/>
    <w:rsid w:val="00620DD6"/>
    <w:rsid w:val="006221B5"/>
    <w:rsid w:val="00622270"/>
    <w:rsid w:val="00623CF7"/>
    <w:rsid w:val="00625110"/>
    <w:rsid w:val="00626D99"/>
    <w:rsid w:val="00626F99"/>
    <w:rsid w:val="00627105"/>
    <w:rsid w:val="006306E1"/>
    <w:rsid w:val="006348CA"/>
    <w:rsid w:val="00635826"/>
    <w:rsid w:val="00635FAC"/>
    <w:rsid w:val="006361A7"/>
    <w:rsid w:val="00636AAE"/>
    <w:rsid w:val="00637EF6"/>
    <w:rsid w:val="0064055A"/>
    <w:rsid w:val="006479E0"/>
    <w:rsid w:val="006502A6"/>
    <w:rsid w:val="00650EDB"/>
    <w:rsid w:val="00662B01"/>
    <w:rsid w:val="00663AFD"/>
    <w:rsid w:val="00667DED"/>
    <w:rsid w:val="00675376"/>
    <w:rsid w:val="00676220"/>
    <w:rsid w:val="00681AFD"/>
    <w:rsid w:val="00683D31"/>
    <w:rsid w:val="00685A29"/>
    <w:rsid w:val="00690B5B"/>
    <w:rsid w:val="00690F12"/>
    <w:rsid w:val="0069103F"/>
    <w:rsid w:val="006915AA"/>
    <w:rsid w:val="00693D2E"/>
    <w:rsid w:val="006949CF"/>
    <w:rsid w:val="00696EDB"/>
    <w:rsid w:val="006A36BD"/>
    <w:rsid w:val="006A37F4"/>
    <w:rsid w:val="006A5D70"/>
    <w:rsid w:val="006A5ED8"/>
    <w:rsid w:val="006A7454"/>
    <w:rsid w:val="006B3751"/>
    <w:rsid w:val="006B38FB"/>
    <w:rsid w:val="006B5138"/>
    <w:rsid w:val="006B523B"/>
    <w:rsid w:val="006B7046"/>
    <w:rsid w:val="006B78E7"/>
    <w:rsid w:val="006C0573"/>
    <w:rsid w:val="006C4272"/>
    <w:rsid w:val="006C5447"/>
    <w:rsid w:val="006D3C36"/>
    <w:rsid w:val="006D4BEB"/>
    <w:rsid w:val="006D5296"/>
    <w:rsid w:val="006D6505"/>
    <w:rsid w:val="006D663C"/>
    <w:rsid w:val="006E0C56"/>
    <w:rsid w:val="006E16B0"/>
    <w:rsid w:val="006E39F2"/>
    <w:rsid w:val="006E4808"/>
    <w:rsid w:val="006E488C"/>
    <w:rsid w:val="006E6AAB"/>
    <w:rsid w:val="006F0379"/>
    <w:rsid w:val="006F213E"/>
    <w:rsid w:val="006F3265"/>
    <w:rsid w:val="006F3D36"/>
    <w:rsid w:val="006F4BB3"/>
    <w:rsid w:val="006F5586"/>
    <w:rsid w:val="006F7A1E"/>
    <w:rsid w:val="007046C8"/>
    <w:rsid w:val="00704DCA"/>
    <w:rsid w:val="007053CF"/>
    <w:rsid w:val="00705B72"/>
    <w:rsid w:val="00706ADB"/>
    <w:rsid w:val="00707274"/>
    <w:rsid w:val="00707748"/>
    <w:rsid w:val="00710915"/>
    <w:rsid w:val="0072283F"/>
    <w:rsid w:val="00722E7D"/>
    <w:rsid w:val="007238C8"/>
    <w:rsid w:val="00723CE8"/>
    <w:rsid w:val="00724035"/>
    <w:rsid w:val="007244C1"/>
    <w:rsid w:val="00726732"/>
    <w:rsid w:val="007310F7"/>
    <w:rsid w:val="007329FA"/>
    <w:rsid w:val="007348D1"/>
    <w:rsid w:val="00734FC7"/>
    <w:rsid w:val="007465CB"/>
    <w:rsid w:val="0074716E"/>
    <w:rsid w:val="007472C8"/>
    <w:rsid w:val="0075023C"/>
    <w:rsid w:val="007518E3"/>
    <w:rsid w:val="00751CCC"/>
    <w:rsid w:val="0075491B"/>
    <w:rsid w:val="007556FD"/>
    <w:rsid w:val="00763AE9"/>
    <w:rsid w:val="0076438C"/>
    <w:rsid w:val="00764737"/>
    <w:rsid w:val="007673B1"/>
    <w:rsid w:val="0076756E"/>
    <w:rsid w:val="00773369"/>
    <w:rsid w:val="00774BF5"/>
    <w:rsid w:val="00775879"/>
    <w:rsid w:val="0077642D"/>
    <w:rsid w:val="00776BB3"/>
    <w:rsid w:val="007825B5"/>
    <w:rsid w:val="00785BFD"/>
    <w:rsid w:val="0078627E"/>
    <w:rsid w:val="00787CA1"/>
    <w:rsid w:val="00791B66"/>
    <w:rsid w:val="0079269A"/>
    <w:rsid w:val="007934B8"/>
    <w:rsid w:val="00793868"/>
    <w:rsid w:val="00794463"/>
    <w:rsid w:val="00795A0F"/>
    <w:rsid w:val="00797AC7"/>
    <w:rsid w:val="00797DB9"/>
    <w:rsid w:val="007A04B1"/>
    <w:rsid w:val="007A1F34"/>
    <w:rsid w:val="007A6546"/>
    <w:rsid w:val="007A78D9"/>
    <w:rsid w:val="007B0264"/>
    <w:rsid w:val="007B0C8B"/>
    <w:rsid w:val="007B2798"/>
    <w:rsid w:val="007B32CB"/>
    <w:rsid w:val="007B369F"/>
    <w:rsid w:val="007B59F5"/>
    <w:rsid w:val="007B5F34"/>
    <w:rsid w:val="007B6986"/>
    <w:rsid w:val="007C331B"/>
    <w:rsid w:val="007C4278"/>
    <w:rsid w:val="007C455F"/>
    <w:rsid w:val="007C4F05"/>
    <w:rsid w:val="007C74BC"/>
    <w:rsid w:val="007D14F2"/>
    <w:rsid w:val="007D1775"/>
    <w:rsid w:val="007D1864"/>
    <w:rsid w:val="007D2E37"/>
    <w:rsid w:val="007E19A8"/>
    <w:rsid w:val="007E209A"/>
    <w:rsid w:val="007E33FE"/>
    <w:rsid w:val="007E3F60"/>
    <w:rsid w:val="007E43B3"/>
    <w:rsid w:val="007F0B20"/>
    <w:rsid w:val="007F213F"/>
    <w:rsid w:val="007F4D61"/>
    <w:rsid w:val="007F5A7B"/>
    <w:rsid w:val="007F627B"/>
    <w:rsid w:val="007F7C2C"/>
    <w:rsid w:val="008028E6"/>
    <w:rsid w:val="00802A77"/>
    <w:rsid w:val="00804043"/>
    <w:rsid w:val="008054E0"/>
    <w:rsid w:val="00805ABC"/>
    <w:rsid w:val="00812AF2"/>
    <w:rsid w:val="00813872"/>
    <w:rsid w:val="008178F3"/>
    <w:rsid w:val="00820612"/>
    <w:rsid w:val="00823227"/>
    <w:rsid w:val="0082419F"/>
    <w:rsid w:val="00825131"/>
    <w:rsid w:val="00825F0C"/>
    <w:rsid w:val="008275E8"/>
    <w:rsid w:val="0083016B"/>
    <w:rsid w:val="0083044A"/>
    <w:rsid w:val="00830D73"/>
    <w:rsid w:val="00830EA3"/>
    <w:rsid w:val="008324C3"/>
    <w:rsid w:val="0083306F"/>
    <w:rsid w:val="008366F0"/>
    <w:rsid w:val="00837285"/>
    <w:rsid w:val="00840B18"/>
    <w:rsid w:val="00840E23"/>
    <w:rsid w:val="00843E39"/>
    <w:rsid w:val="00844600"/>
    <w:rsid w:val="00845743"/>
    <w:rsid w:val="00845FDA"/>
    <w:rsid w:val="00846816"/>
    <w:rsid w:val="00846AB8"/>
    <w:rsid w:val="00847E1B"/>
    <w:rsid w:val="0085040C"/>
    <w:rsid w:val="00852A86"/>
    <w:rsid w:val="00852F07"/>
    <w:rsid w:val="00853D78"/>
    <w:rsid w:val="008569BA"/>
    <w:rsid w:val="00857434"/>
    <w:rsid w:val="00863A0C"/>
    <w:rsid w:val="0086405C"/>
    <w:rsid w:val="0086414C"/>
    <w:rsid w:val="00870E26"/>
    <w:rsid w:val="00871DDB"/>
    <w:rsid w:val="008830E5"/>
    <w:rsid w:val="008921F3"/>
    <w:rsid w:val="008929B7"/>
    <w:rsid w:val="00893A33"/>
    <w:rsid w:val="00894FA2"/>
    <w:rsid w:val="008A0818"/>
    <w:rsid w:val="008A3CC5"/>
    <w:rsid w:val="008A5CD6"/>
    <w:rsid w:val="008A65E7"/>
    <w:rsid w:val="008A6AEB"/>
    <w:rsid w:val="008A745D"/>
    <w:rsid w:val="008B3DB2"/>
    <w:rsid w:val="008B6EE0"/>
    <w:rsid w:val="008D1230"/>
    <w:rsid w:val="008D172D"/>
    <w:rsid w:val="008D5BFB"/>
    <w:rsid w:val="008D5F95"/>
    <w:rsid w:val="008D659D"/>
    <w:rsid w:val="008E142F"/>
    <w:rsid w:val="008E2233"/>
    <w:rsid w:val="008E549C"/>
    <w:rsid w:val="008F3DE2"/>
    <w:rsid w:val="008F45C4"/>
    <w:rsid w:val="00900424"/>
    <w:rsid w:val="00905819"/>
    <w:rsid w:val="0091097B"/>
    <w:rsid w:val="00910BDF"/>
    <w:rsid w:val="00910CB1"/>
    <w:rsid w:val="00911686"/>
    <w:rsid w:val="0091425E"/>
    <w:rsid w:val="009144A4"/>
    <w:rsid w:val="009146C2"/>
    <w:rsid w:val="00915759"/>
    <w:rsid w:val="009175D3"/>
    <w:rsid w:val="0092286F"/>
    <w:rsid w:val="00924B24"/>
    <w:rsid w:val="0092654A"/>
    <w:rsid w:val="00927741"/>
    <w:rsid w:val="00932236"/>
    <w:rsid w:val="00933255"/>
    <w:rsid w:val="00940BE2"/>
    <w:rsid w:val="00941971"/>
    <w:rsid w:val="0094293E"/>
    <w:rsid w:val="0094311C"/>
    <w:rsid w:val="00950004"/>
    <w:rsid w:val="0095004F"/>
    <w:rsid w:val="00952038"/>
    <w:rsid w:val="0095305C"/>
    <w:rsid w:val="00953FE6"/>
    <w:rsid w:val="009543C3"/>
    <w:rsid w:val="009626D7"/>
    <w:rsid w:val="00962CBD"/>
    <w:rsid w:val="00964236"/>
    <w:rsid w:val="00964A0C"/>
    <w:rsid w:val="00965ECC"/>
    <w:rsid w:val="00972F26"/>
    <w:rsid w:val="00975902"/>
    <w:rsid w:val="00975B78"/>
    <w:rsid w:val="009811B2"/>
    <w:rsid w:val="00986426"/>
    <w:rsid w:val="00990D80"/>
    <w:rsid w:val="00990ED8"/>
    <w:rsid w:val="0099114E"/>
    <w:rsid w:val="009929A0"/>
    <w:rsid w:val="0099301F"/>
    <w:rsid w:val="00993FAB"/>
    <w:rsid w:val="00994F3E"/>
    <w:rsid w:val="00997B8F"/>
    <w:rsid w:val="009A260C"/>
    <w:rsid w:val="009A5403"/>
    <w:rsid w:val="009A5A37"/>
    <w:rsid w:val="009A6E50"/>
    <w:rsid w:val="009B0E83"/>
    <w:rsid w:val="009B1281"/>
    <w:rsid w:val="009B1B23"/>
    <w:rsid w:val="009B1E5F"/>
    <w:rsid w:val="009C0D81"/>
    <w:rsid w:val="009C1C79"/>
    <w:rsid w:val="009C7588"/>
    <w:rsid w:val="009D3731"/>
    <w:rsid w:val="009D5B36"/>
    <w:rsid w:val="009D5C3F"/>
    <w:rsid w:val="009D6AD1"/>
    <w:rsid w:val="009D6D3A"/>
    <w:rsid w:val="009E0A99"/>
    <w:rsid w:val="009E2F3E"/>
    <w:rsid w:val="009E56B4"/>
    <w:rsid w:val="009E6126"/>
    <w:rsid w:val="009E7928"/>
    <w:rsid w:val="009F1CA0"/>
    <w:rsid w:val="009F1D69"/>
    <w:rsid w:val="009F2CEB"/>
    <w:rsid w:val="009F6429"/>
    <w:rsid w:val="009F6705"/>
    <w:rsid w:val="009F74F1"/>
    <w:rsid w:val="00A01E06"/>
    <w:rsid w:val="00A025A3"/>
    <w:rsid w:val="00A040A2"/>
    <w:rsid w:val="00A043B5"/>
    <w:rsid w:val="00A04BFE"/>
    <w:rsid w:val="00A0748E"/>
    <w:rsid w:val="00A07D0C"/>
    <w:rsid w:val="00A10CA2"/>
    <w:rsid w:val="00A10ED1"/>
    <w:rsid w:val="00A1378B"/>
    <w:rsid w:val="00A1633A"/>
    <w:rsid w:val="00A1719E"/>
    <w:rsid w:val="00A21874"/>
    <w:rsid w:val="00A21CAE"/>
    <w:rsid w:val="00A22243"/>
    <w:rsid w:val="00A228BC"/>
    <w:rsid w:val="00A23BBF"/>
    <w:rsid w:val="00A24308"/>
    <w:rsid w:val="00A243E3"/>
    <w:rsid w:val="00A339ED"/>
    <w:rsid w:val="00A4001F"/>
    <w:rsid w:val="00A41E5C"/>
    <w:rsid w:val="00A457FB"/>
    <w:rsid w:val="00A50548"/>
    <w:rsid w:val="00A534FD"/>
    <w:rsid w:val="00A550D8"/>
    <w:rsid w:val="00A555BD"/>
    <w:rsid w:val="00A558B7"/>
    <w:rsid w:val="00A6217D"/>
    <w:rsid w:val="00A62B45"/>
    <w:rsid w:val="00A637E5"/>
    <w:rsid w:val="00A645C5"/>
    <w:rsid w:val="00A6519F"/>
    <w:rsid w:val="00A659A8"/>
    <w:rsid w:val="00A7109E"/>
    <w:rsid w:val="00A72012"/>
    <w:rsid w:val="00A72DA6"/>
    <w:rsid w:val="00A73056"/>
    <w:rsid w:val="00A7407C"/>
    <w:rsid w:val="00A76179"/>
    <w:rsid w:val="00A76218"/>
    <w:rsid w:val="00A76FD2"/>
    <w:rsid w:val="00A82932"/>
    <w:rsid w:val="00A82FE8"/>
    <w:rsid w:val="00A84A19"/>
    <w:rsid w:val="00A869BD"/>
    <w:rsid w:val="00A87D94"/>
    <w:rsid w:val="00A901B5"/>
    <w:rsid w:val="00A927E2"/>
    <w:rsid w:val="00A96C51"/>
    <w:rsid w:val="00AA2097"/>
    <w:rsid w:val="00AA5D8B"/>
    <w:rsid w:val="00AA73D7"/>
    <w:rsid w:val="00AB0838"/>
    <w:rsid w:val="00AB2AD3"/>
    <w:rsid w:val="00AB6339"/>
    <w:rsid w:val="00AB6366"/>
    <w:rsid w:val="00AB6FAD"/>
    <w:rsid w:val="00AC1679"/>
    <w:rsid w:val="00AC22B3"/>
    <w:rsid w:val="00AC30DE"/>
    <w:rsid w:val="00AC393F"/>
    <w:rsid w:val="00AC7807"/>
    <w:rsid w:val="00AD49D2"/>
    <w:rsid w:val="00AD4D03"/>
    <w:rsid w:val="00AD5BE4"/>
    <w:rsid w:val="00AE04D5"/>
    <w:rsid w:val="00AE05F4"/>
    <w:rsid w:val="00AE39C6"/>
    <w:rsid w:val="00AE6CA6"/>
    <w:rsid w:val="00AE6D30"/>
    <w:rsid w:val="00AF0B2A"/>
    <w:rsid w:val="00AF0B3B"/>
    <w:rsid w:val="00AF43EA"/>
    <w:rsid w:val="00AF5F8B"/>
    <w:rsid w:val="00B025D3"/>
    <w:rsid w:val="00B02664"/>
    <w:rsid w:val="00B03639"/>
    <w:rsid w:val="00B06790"/>
    <w:rsid w:val="00B1116B"/>
    <w:rsid w:val="00B13324"/>
    <w:rsid w:val="00B2149E"/>
    <w:rsid w:val="00B21FC0"/>
    <w:rsid w:val="00B22793"/>
    <w:rsid w:val="00B22B75"/>
    <w:rsid w:val="00B22E1C"/>
    <w:rsid w:val="00B23168"/>
    <w:rsid w:val="00B23770"/>
    <w:rsid w:val="00B26AC6"/>
    <w:rsid w:val="00B33D17"/>
    <w:rsid w:val="00B352C7"/>
    <w:rsid w:val="00B3549E"/>
    <w:rsid w:val="00B35E1A"/>
    <w:rsid w:val="00B36A7F"/>
    <w:rsid w:val="00B37C2E"/>
    <w:rsid w:val="00B42804"/>
    <w:rsid w:val="00B43FF2"/>
    <w:rsid w:val="00B45889"/>
    <w:rsid w:val="00B45A9A"/>
    <w:rsid w:val="00B468A4"/>
    <w:rsid w:val="00B5012C"/>
    <w:rsid w:val="00B50143"/>
    <w:rsid w:val="00B50D20"/>
    <w:rsid w:val="00B5208D"/>
    <w:rsid w:val="00B60399"/>
    <w:rsid w:val="00B61122"/>
    <w:rsid w:val="00B61CF0"/>
    <w:rsid w:val="00B620CD"/>
    <w:rsid w:val="00B62A4E"/>
    <w:rsid w:val="00B664F4"/>
    <w:rsid w:val="00B70DAD"/>
    <w:rsid w:val="00B7263F"/>
    <w:rsid w:val="00B74523"/>
    <w:rsid w:val="00B7487E"/>
    <w:rsid w:val="00B74A2B"/>
    <w:rsid w:val="00B804C6"/>
    <w:rsid w:val="00B82100"/>
    <w:rsid w:val="00B90610"/>
    <w:rsid w:val="00B95A99"/>
    <w:rsid w:val="00B96E02"/>
    <w:rsid w:val="00B97A6D"/>
    <w:rsid w:val="00BA03A8"/>
    <w:rsid w:val="00BA3C96"/>
    <w:rsid w:val="00BA49C1"/>
    <w:rsid w:val="00BA577A"/>
    <w:rsid w:val="00BB085C"/>
    <w:rsid w:val="00BB55F9"/>
    <w:rsid w:val="00BC008E"/>
    <w:rsid w:val="00BC0880"/>
    <w:rsid w:val="00BC3A04"/>
    <w:rsid w:val="00BC4079"/>
    <w:rsid w:val="00BC485A"/>
    <w:rsid w:val="00BC5325"/>
    <w:rsid w:val="00BC79BD"/>
    <w:rsid w:val="00BC79F9"/>
    <w:rsid w:val="00BD2306"/>
    <w:rsid w:val="00BD2BB9"/>
    <w:rsid w:val="00BD4A40"/>
    <w:rsid w:val="00BD4DAD"/>
    <w:rsid w:val="00BD5D2B"/>
    <w:rsid w:val="00BD660E"/>
    <w:rsid w:val="00BE53D7"/>
    <w:rsid w:val="00BF54B0"/>
    <w:rsid w:val="00BF6DFE"/>
    <w:rsid w:val="00C01A19"/>
    <w:rsid w:val="00C07E12"/>
    <w:rsid w:val="00C07F2B"/>
    <w:rsid w:val="00C1368C"/>
    <w:rsid w:val="00C147C8"/>
    <w:rsid w:val="00C1515F"/>
    <w:rsid w:val="00C17841"/>
    <w:rsid w:val="00C2008D"/>
    <w:rsid w:val="00C200E7"/>
    <w:rsid w:val="00C24A3B"/>
    <w:rsid w:val="00C24AF6"/>
    <w:rsid w:val="00C25B86"/>
    <w:rsid w:val="00C30432"/>
    <w:rsid w:val="00C309A7"/>
    <w:rsid w:val="00C30CA1"/>
    <w:rsid w:val="00C30F2C"/>
    <w:rsid w:val="00C319FB"/>
    <w:rsid w:val="00C32336"/>
    <w:rsid w:val="00C32794"/>
    <w:rsid w:val="00C33C0C"/>
    <w:rsid w:val="00C345CC"/>
    <w:rsid w:val="00C35DE2"/>
    <w:rsid w:val="00C3647D"/>
    <w:rsid w:val="00C4048C"/>
    <w:rsid w:val="00C41C3F"/>
    <w:rsid w:val="00C44209"/>
    <w:rsid w:val="00C44A56"/>
    <w:rsid w:val="00C4505F"/>
    <w:rsid w:val="00C45279"/>
    <w:rsid w:val="00C45465"/>
    <w:rsid w:val="00C457E9"/>
    <w:rsid w:val="00C50943"/>
    <w:rsid w:val="00C518BE"/>
    <w:rsid w:val="00C51BCF"/>
    <w:rsid w:val="00C52AC4"/>
    <w:rsid w:val="00C63328"/>
    <w:rsid w:val="00C63EAA"/>
    <w:rsid w:val="00C6409B"/>
    <w:rsid w:val="00C6464F"/>
    <w:rsid w:val="00C6469A"/>
    <w:rsid w:val="00C67FB6"/>
    <w:rsid w:val="00C74768"/>
    <w:rsid w:val="00C7528A"/>
    <w:rsid w:val="00C7535F"/>
    <w:rsid w:val="00C76125"/>
    <w:rsid w:val="00C764D0"/>
    <w:rsid w:val="00C80D8A"/>
    <w:rsid w:val="00C83093"/>
    <w:rsid w:val="00C8435D"/>
    <w:rsid w:val="00C84B49"/>
    <w:rsid w:val="00C84B70"/>
    <w:rsid w:val="00C86605"/>
    <w:rsid w:val="00C86CC0"/>
    <w:rsid w:val="00C86FC8"/>
    <w:rsid w:val="00C90C4D"/>
    <w:rsid w:val="00C9250A"/>
    <w:rsid w:val="00C97F2B"/>
    <w:rsid w:val="00CA0101"/>
    <w:rsid w:val="00CA3BF9"/>
    <w:rsid w:val="00CA5914"/>
    <w:rsid w:val="00CA64BD"/>
    <w:rsid w:val="00CA7647"/>
    <w:rsid w:val="00CB03AB"/>
    <w:rsid w:val="00CB0D81"/>
    <w:rsid w:val="00CB1DAA"/>
    <w:rsid w:val="00CB2A27"/>
    <w:rsid w:val="00CB3B43"/>
    <w:rsid w:val="00CB70B0"/>
    <w:rsid w:val="00CB7DCA"/>
    <w:rsid w:val="00CC079B"/>
    <w:rsid w:val="00CC0C53"/>
    <w:rsid w:val="00CC1ABB"/>
    <w:rsid w:val="00CC2F4B"/>
    <w:rsid w:val="00CC5036"/>
    <w:rsid w:val="00CC5675"/>
    <w:rsid w:val="00CC6AA9"/>
    <w:rsid w:val="00CC6D67"/>
    <w:rsid w:val="00CC7ADD"/>
    <w:rsid w:val="00CD030A"/>
    <w:rsid w:val="00CD055C"/>
    <w:rsid w:val="00CD0B36"/>
    <w:rsid w:val="00CD17A3"/>
    <w:rsid w:val="00CD1B8F"/>
    <w:rsid w:val="00CD2102"/>
    <w:rsid w:val="00CD280D"/>
    <w:rsid w:val="00CD375A"/>
    <w:rsid w:val="00CD41F9"/>
    <w:rsid w:val="00CD62EA"/>
    <w:rsid w:val="00CE144F"/>
    <w:rsid w:val="00CE1C57"/>
    <w:rsid w:val="00CE3289"/>
    <w:rsid w:val="00CE5D92"/>
    <w:rsid w:val="00CE7F45"/>
    <w:rsid w:val="00CF01F9"/>
    <w:rsid w:val="00CF481F"/>
    <w:rsid w:val="00CF52FF"/>
    <w:rsid w:val="00CF5BD5"/>
    <w:rsid w:val="00CF7ADD"/>
    <w:rsid w:val="00D026F8"/>
    <w:rsid w:val="00D038D0"/>
    <w:rsid w:val="00D0554D"/>
    <w:rsid w:val="00D06A04"/>
    <w:rsid w:val="00D1098C"/>
    <w:rsid w:val="00D10BF9"/>
    <w:rsid w:val="00D23735"/>
    <w:rsid w:val="00D25D25"/>
    <w:rsid w:val="00D30198"/>
    <w:rsid w:val="00D35A85"/>
    <w:rsid w:val="00D40ECD"/>
    <w:rsid w:val="00D43108"/>
    <w:rsid w:val="00D4447F"/>
    <w:rsid w:val="00D50839"/>
    <w:rsid w:val="00D515E5"/>
    <w:rsid w:val="00D519F6"/>
    <w:rsid w:val="00D52E6B"/>
    <w:rsid w:val="00D534BA"/>
    <w:rsid w:val="00D535EB"/>
    <w:rsid w:val="00D53640"/>
    <w:rsid w:val="00D5488F"/>
    <w:rsid w:val="00D5535F"/>
    <w:rsid w:val="00D55B18"/>
    <w:rsid w:val="00D6059A"/>
    <w:rsid w:val="00D640DF"/>
    <w:rsid w:val="00D64F1A"/>
    <w:rsid w:val="00D6616B"/>
    <w:rsid w:val="00D729C2"/>
    <w:rsid w:val="00D73D2E"/>
    <w:rsid w:val="00D75FDC"/>
    <w:rsid w:val="00D77B9A"/>
    <w:rsid w:val="00D819F9"/>
    <w:rsid w:val="00D82B10"/>
    <w:rsid w:val="00D909BA"/>
    <w:rsid w:val="00D946FD"/>
    <w:rsid w:val="00D95454"/>
    <w:rsid w:val="00D95585"/>
    <w:rsid w:val="00D97315"/>
    <w:rsid w:val="00DA0B22"/>
    <w:rsid w:val="00DA151E"/>
    <w:rsid w:val="00DA1F33"/>
    <w:rsid w:val="00DA2DC9"/>
    <w:rsid w:val="00DA396B"/>
    <w:rsid w:val="00DA4266"/>
    <w:rsid w:val="00DB0121"/>
    <w:rsid w:val="00DB1A21"/>
    <w:rsid w:val="00DB43C7"/>
    <w:rsid w:val="00DB6727"/>
    <w:rsid w:val="00DB7520"/>
    <w:rsid w:val="00DB7F5C"/>
    <w:rsid w:val="00DC286F"/>
    <w:rsid w:val="00DC43AD"/>
    <w:rsid w:val="00DD0829"/>
    <w:rsid w:val="00DD53DD"/>
    <w:rsid w:val="00DD62CE"/>
    <w:rsid w:val="00DD6BE7"/>
    <w:rsid w:val="00DE2531"/>
    <w:rsid w:val="00DE31DB"/>
    <w:rsid w:val="00DE66C9"/>
    <w:rsid w:val="00DE6E28"/>
    <w:rsid w:val="00DF14A9"/>
    <w:rsid w:val="00DF2559"/>
    <w:rsid w:val="00DF38FA"/>
    <w:rsid w:val="00DF49EB"/>
    <w:rsid w:val="00DF521D"/>
    <w:rsid w:val="00E019C4"/>
    <w:rsid w:val="00E04606"/>
    <w:rsid w:val="00E04963"/>
    <w:rsid w:val="00E05BFC"/>
    <w:rsid w:val="00E05FD5"/>
    <w:rsid w:val="00E11196"/>
    <w:rsid w:val="00E126B5"/>
    <w:rsid w:val="00E13088"/>
    <w:rsid w:val="00E14A1F"/>
    <w:rsid w:val="00E14CAE"/>
    <w:rsid w:val="00E170A8"/>
    <w:rsid w:val="00E215A1"/>
    <w:rsid w:val="00E217BA"/>
    <w:rsid w:val="00E2354A"/>
    <w:rsid w:val="00E24C7E"/>
    <w:rsid w:val="00E251A8"/>
    <w:rsid w:val="00E254CF"/>
    <w:rsid w:val="00E26BD2"/>
    <w:rsid w:val="00E27753"/>
    <w:rsid w:val="00E3006D"/>
    <w:rsid w:val="00E3042F"/>
    <w:rsid w:val="00E30B6A"/>
    <w:rsid w:val="00E30CC7"/>
    <w:rsid w:val="00E318C2"/>
    <w:rsid w:val="00E35012"/>
    <w:rsid w:val="00E36238"/>
    <w:rsid w:val="00E366D2"/>
    <w:rsid w:val="00E36FC6"/>
    <w:rsid w:val="00E424C9"/>
    <w:rsid w:val="00E42A44"/>
    <w:rsid w:val="00E432C3"/>
    <w:rsid w:val="00E458DD"/>
    <w:rsid w:val="00E458E9"/>
    <w:rsid w:val="00E526AD"/>
    <w:rsid w:val="00E53A25"/>
    <w:rsid w:val="00E57CEF"/>
    <w:rsid w:val="00E60D50"/>
    <w:rsid w:val="00E61C00"/>
    <w:rsid w:val="00E636DE"/>
    <w:rsid w:val="00E64971"/>
    <w:rsid w:val="00E73351"/>
    <w:rsid w:val="00E75130"/>
    <w:rsid w:val="00E75638"/>
    <w:rsid w:val="00E76DEF"/>
    <w:rsid w:val="00E86E99"/>
    <w:rsid w:val="00E872A7"/>
    <w:rsid w:val="00E917FB"/>
    <w:rsid w:val="00E91E1D"/>
    <w:rsid w:val="00E9273D"/>
    <w:rsid w:val="00E934D1"/>
    <w:rsid w:val="00E95D02"/>
    <w:rsid w:val="00E968FB"/>
    <w:rsid w:val="00E9742A"/>
    <w:rsid w:val="00E97AAE"/>
    <w:rsid w:val="00EA4F15"/>
    <w:rsid w:val="00EB25A5"/>
    <w:rsid w:val="00EB34CB"/>
    <w:rsid w:val="00EB576B"/>
    <w:rsid w:val="00EB6ED5"/>
    <w:rsid w:val="00EC1042"/>
    <w:rsid w:val="00EC1744"/>
    <w:rsid w:val="00EC33C5"/>
    <w:rsid w:val="00EC46BB"/>
    <w:rsid w:val="00EC7CAC"/>
    <w:rsid w:val="00ED7CFC"/>
    <w:rsid w:val="00EE0301"/>
    <w:rsid w:val="00EE1A57"/>
    <w:rsid w:val="00EE1B78"/>
    <w:rsid w:val="00EE695D"/>
    <w:rsid w:val="00EF0675"/>
    <w:rsid w:val="00EF236F"/>
    <w:rsid w:val="00EF3339"/>
    <w:rsid w:val="00EF3A6A"/>
    <w:rsid w:val="00EF5008"/>
    <w:rsid w:val="00EF5E6A"/>
    <w:rsid w:val="00EF7F83"/>
    <w:rsid w:val="00F01680"/>
    <w:rsid w:val="00F01EFB"/>
    <w:rsid w:val="00F045D9"/>
    <w:rsid w:val="00F05CCD"/>
    <w:rsid w:val="00F078CB"/>
    <w:rsid w:val="00F145E2"/>
    <w:rsid w:val="00F14C66"/>
    <w:rsid w:val="00F155B0"/>
    <w:rsid w:val="00F20E5B"/>
    <w:rsid w:val="00F3156E"/>
    <w:rsid w:val="00F317FF"/>
    <w:rsid w:val="00F31CF3"/>
    <w:rsid w:val="00F324E9"/>
    <w:rsid w:val="00F33423"/>
    <w:rsid w:val="00F37299"/>
    <w:rsid w:val="00F37A6B"/>
    <w:rsid w:val="00F40DE1"/>
    <w:rsid w:val="00F413D9"/>
    <w:rsid w:val="00F52537"/>
    <w:rsid w:val="00F62606"/>
    <w:rsid w:val="00F64B09"/>
    <w:rsid w:val="00F657DB"/>
    <w:rsid w:val="00F65F4B"/>
    <w:rsid w:val="00F7081A"/>
    <w:rsid w:val="00F70EDF"/>
    <w:rsid w:val="00F71698"/>
    <w:rsid w:val="00F71D32"/>
    <w:rsid w:val="00F72624"/>
    <w:rsid w:val="00F727BA"/>
    <w:rsid w:val="00F74F1F"/>
    <w:rsid w:val="00F75B6A"/>
    <w:rsid w:val="00F75FB9"/>
    <w:rsid w:val="00F76DBB"/>
    <w:rsid w:val="00F7730D"/>
    <w:rsid w:val="00F8142C"/>
    <w:rsid w:val="00F816DB"/>
    <w:rsid w:val="00F822F8"/>
    <w:rsid w:val="00F854CE"/>
    <w:rsid w:val="00F9111C"/>
    <w:rsid w:val="00F920F7"/>
    <w:rsid w:val="00F940B2"/>
    <w:rsid w:val="00F9784B"/>
    <w:rsid w:val="00F97976"/>
    <w:rsid w:val="00FA0DD7"/>
    <w:rsid w:val="00FA2770"/>
    <w:rsid w:val="00FA2D7E"/>
    <w:rsid w:val="00FA2E46"/>
    <w:rsid w:val="00FA7EAF"/>
    <w:rsid w:val="00FA7F53"/>
    <w:rsid w:val="00FB6ECE"/>
    <w:rsid w:val="00FC0C51"/>
    <w:rsid w:val="00FC159D"/>
    <w:rsid w:val="00FC1A9B"/>
    <w:rsid w:val="00FC2701"/>
    <w:rsid w:val="00FC2C19"/>
    <w:rsid w:val="00FC6B66"/>
    <w:rsid w:val="00FC7485"/>
    <w:rsid w:val="00FD3433"/>
    <w:rsid w:val="00FD437D"/>
    <w:rsid w:val="00FD4399"/>
    <w:rsid w:val="00FD7611"/>
    <w:rsid w:val="00FD7AB8"/>
    <w:rsid w:val="00FE3026"/>
    <w:rsid w:val="00FE78AF"/>
    <w:rsid w:val="00FE7A0E"/>
    <w:rsid w:val="00FF1208"/>
    <w:rsid w:val="00FF562A"/>
    <w:rsid w:val="00FF5A6F"/>
    <w:rsid w:val="00FF5B41"/>
    <w:rsid w:val="00FF5B77"/>
    <w:rsid w:val="00FF735B"/>
    <w:rsid w:val="00FF736D"/>
    <w:rsid w:val="1490EC6C"/>
    <w:rsid w:val="2E8AEBA8"/>
    <w:rsid w:val="64003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A84447D"/>
  <w15:chartTrackingRefBased/>
  <w15:docId w15:val="{32E85401-49A1-4C87-8740-48AD31C4C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uiPriority="10" w:qFormat="1"/>
    <w:lsdException w:name="Default Paragraph Font" w:uiPriority="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2F26"/>
    <w:pPr>
      <w:overflowPunct w:val="0"/>
      <w:autoSpaceDE w:val="0"/>
      <w:autoSpaceDN w:val="0"/>
      <w:adjustRightInd w:val="0"/>
      <w:textAlignment w:val="baseline"/>
    </w:pPr>
    <w:rPr>
      <w:rFonts w:ascii="Courier New" w:hAnsi="Courier New"/>
      <w:sz w:val="22"/>
    </w:rPr>
  </w:style>
  <w:style w:type="paragraph" w:styleId="Heading1">
    <w:name w:val="heading 1"/>
    <w:basedOn w:val="Title"/>
    <w:next w:val="Normal"/>
    <w:qFormat/>
    <w:rsid w:val="00AE04D5"/>
    <w:pPr>
      <w:spacing w:after="240"/>
      <w:contextualSpacing w:val="0"/>
      <w:jc w:val="center"/>
      <w:outlineLvl w:val="0"/>
    </w:pPr>
    <w:rPr>
      <w:rFonts w:ascii="Arial" w:eastAsia="Yu Gothic" w:hAnsi="Arial" w:cs="Arial"/>
      <w:b/>
      <w:bCs/>
      <w:sz w:val="32"/>
      <w:szCs w:val="32"/>
    </w:rPr>
  </w:style>
  <w:style w:type="paragraph" w:styleId="Heading2">
    <w:name w:val="heading 2"/>
    <w:basedOn w:val="Normal"/>
    <w:next w:val="Normal"/>
    <w:link w:val="Heading2Char"/>
    <w:unhideWhenUsed/>
    <w:qFormat/>
    <w:rsid w:val="004038F6"/>
    <w:pPr>
      <w:keepNext/>
      <w:keepLines/>
      <w:outlineLvl w:val="1"/>
    </w:pPr>
    <w:rPr>
      <w:rFonts w:ascii="Arial" w:hAnsi="Arial"/>
      <w:b/>
      <w:sz w:val="26"/>
      <w:szCs w:val="26"/>
    </w:rPr>
  </w:style>
  <w:style w:type="paragraph" w:styleId="Heading3">
    <w:name w:val="heading 3"/>
    <w:basedOn w:val="Normal"/>
    <w:next w:val="Normal"/>
    <w:link w:val="Heading3Char"/>
    <w:semiHidden/>
    <w:unhideWhenUsed/>
    <w:qFormat/>
    <w:rsid w:val="004F777C"/>
    <w:pPr>
      <w:keepNext/>
      <w:keepLines/>
      <w:spacing w:before="40"/>
      <w:outlineLvl w:val="2"/>
    </w:pPr>
    <w:rPr>
      <w:rFonts w:ascii="Times New Roman" w:hAnsi="Times New Roman"/>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customStyle="1" w:styleId="Body">
    <w:name w:val="Body"/>
    <w:pPr>
      <w:tabs>
        <w:tab w:val="left" w:pos="-1440"/>
        <w:tab w:val="left" w:pos="-720"/>
        <w:tab w:val="left" w:pos="450"/>
        <w:tab w:val="left" w:pos="9360"/>
        <w:tab w:val="left" w:pos="11520"/>
      </w:tabs>
      <w:suppressAutoHyphens/>
      <w:overflowPunct w:val="0"/>
      <w:autoSpaceDE w:val="0"/>
      <w:autoSpaceDN w:val="0"/>
      <w:adjustRightInd w:val="0"/>
      <w:textAlignment w:val="baseline"/>
    </w:pPr>
    <w:rPr>
      <w:rFonts w:ascii="Courier New" w:hAnsi="Courier New"/>
      <w:sz w:val="22"/>
    </w:rPr>
  </w:style>
  <w:style w:type="character" w:customStyle="1" w:styleId="Bibliogrphy">
    <w:name w:val="Bibliogrphy"/>
    <w:basedOn w:val="DefaultParagraphFont"/>
  </w:style>
  <w:style w:type="character" w:customStyle="1" w:styleId="BulletList">
    <w:name w:val="Bullet List"/>
    <w:basedOn w:val="DefaultParagraphFont"/>
  </w:style>
  <w:style w:type="paragraph" w:styleId="Header">
    <w:name w:val="header"/>
    <w:basedOn w:val="Normal"/>
    <w:pPr>
      <w:tabs>
        <w:tab w:val="center" w:pos="4320"/>
        <w:tab w:val="right" w:pos="8640"/>
      </w:tabs>
    </w:pPr>
  </w:style>
  <w:style w:type="character" w:customStyle="1" w:styleId="audience">
    <w:name w:val="audience"/>
    <w:rPr>
      <w:rFonts w:ascii="Courier New" w:hAnsi="Courier New"/>
      <w:noProof w:val="0"/>
      <w:sz w:val="22"/>
      <w:lang w:val="en-US"/>
    </w:rPr>
  </w:style>
  <w:style w:type="character" w:customStyle="1" w:styleId="Document8">
    <w:name w:val="Document 8"/>
    <w:basedOn w:val="DefaultParagraphFont"/>
  </w:style>
  <w:style w:type="character" w:customStyle="1" w:styleId="Document4">
    <w:name w:val="Document 4"/>
    <w:rPr>
      <w:b/>
      <w:i/>
      <w:sz w:val="22"/>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2"/>
      <w:lang w:val="en-US"/>
    </w:rPr>
  </w:style>
  <w:style w:type="character" w:customStyle="1" w:styleId="Document7">
    <w:name w:val="Document 7"/>
    <w:basedOn w:val="DefaultParagraphFont"/>
  </w:style>
  <w:style w:type="character" w:customStyle="1" w:styleId="Document3">
    <w:name w:val="Document 3"/>
    <w:rPr>
      <w:rFonts w:ascii="Courier New" w:hAnsi="Courier New"/>
      <w:noProof w:val="0"/>
      <w:sz w:val="22"/>
      <w:lang w:val="en-US"/>
    </w:rPr>
  </w:style>
  <w:style w:type="character" w:customStyle="1" w:styleId="RightPar3">
    <w:name w:val="Right Par 3"/>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tabs>
        <w:tab w:val="left" w:pos="-720"/>
      </w:tabs>
      <w:suppressAutoHyphens/>
      <w:overflowPunct w:val="0"/>
      <w:autoSpaceDE w:val="0"/>
      <w:autoSpaceDN w:val="0"/>
      <w:adjustRightInd w:val="0"/>
      <w:textAlignment w:val="baseline"/>
    </w:pPr>
    <w:rPr>
      <w:rFonts w:ascii="Courier New" w:hAnsi="Courier New"/>
      <w:sz w:val="22"/>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2"/>
      <w:lang w:val="en-US"/>
    </w:rPr>
  </w:style>
  <w:style w:type="character" w:customStyle="1" w:styleId="Technical3">
    <w:name w:val="Technical 3"/>
    <w:rPr>
      <w:rFonts w:ascii="Courier New" w:hAnsi="Courier New"/>
      <w:noProof w:val="0"/>
      <w:sz w:val="22"/>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2"/>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customStyle="1" w:styleId="PStreetLetterhead">
    <w:name w:val="P Street Letterhead"/>
    <w:pPr>
      <w:tabs>
        <w:tab w:val="right" w:pos="11280"/>
      </w:tabs>
      <w:suppressAutoHyphens/>
      <w:overflowPunct w:val="0"/>
      <w:autoSpaceDE w:val="0"/>
      <w:autoSpaceDN w:val="0"/>
      <w:adjustRightInd w:val="0"/>
      <w:spacing w:line="144" w:lineRule="auto"/>
      <w:textAlignment w:val="baseline"/>
    </w:pPr>
    <w:rPr>
      <w:rFonts w:ascii="Arial Narrow" w:hAnsi="Arial Narrow"/>
      <w:sz w:val="24"/>
    </w:rPr>
  </w:style>
  <w:style w:type="character" w:customStyle="1" w:styleId="RightPar2">
    <w:name w:val="Right Par 2"/>
    <w:basedOn w:val="DefaultParagraphFont"/>
  </w:style>
  <w:style w:type="paragraph" w:customStyle="1" w:styleId="RightPar1">
    <w:name w:val="Right Par 1"/>
    <w:pPr>
      <w:tabs>
        <w:tab w:val="decimal" w:pos="-72"/>
        <w:tab w:val="decimal" w:pos="0"/>
        <w:tab w:val="decimal" w:pos="720"/>
        <w:tab w:val="decimal" w:pos="1171"/>
        <w:tab w:val="decimal" w:pos="1627"/>
        <w:tab w:val="decimal" w:pos="2074"/>
        <w:tab w:val="decimal" w:pos="2606"/>
        <w:tab w:val="decimal" w:pos="3154"/>
        <w:tab w:val="decimal" w:pos="4320"/>
        <w:tab w:val="decimal" w:pos="5040"/>
        <w:tab w:val="decimal" w:pos="5760"/>
        <w:tab w:val="decimal" w:pos="6480"/>
        <w:tab w:val="decimal" w:pos="7200"/>
        <w:tab w:val="decimal" w:pos="7920"/>
        <w:tab w:val="decimal" w:pos="8640"/>
        <w:tab w:val="decimal" w:pos="9360"/>
        <w:tab w:val="decimal" w:pos="10080"/>
        <w:tab w:val="decimal" w:pos="10800"/>
        <w:tab w:val="decimal" w:pos="11520"/>
        <w:tab w:val="decimal" w:pos="12240"/>
      </w:tabs>
      <w:suppressAutoHyphens/>
      <w:overflowPunct w:val="0"/>
      <w:autoSpaceDE w:val="0"/>
      <w:autoSpaceDN w:val="0"/>
      <w:adjustRightInd w:val="0"/>
      <w:ind w:left="720" w:hanging="720"/>
      <w:textAlignment w:val="baseline"/>
    </w:pPr>
    <w:rPr>
      <w:rFonts w:ascii="Courier New" w:hAnsi="Courier New"/>
      <w:sz w:val="22"/>
    </w:rPr>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paragraph" w:customStyle="1" w:styleId="APMFORMATONE">
    <w:name w:val="APM FORMAT ONE"/>
    <w:pPr>
      <w:tabs>
        <w:tab w:val="left" w:pos="-1440"/>
        <w:tab w:val="left" w:pos="-720"/>
        <w:tab w:val="left" w:pos="-90"/>
        <w:tab w:val="left" w:pos="630"/>
        <w:tab w:val="left" w:pos="1260"/>
        <w:tab w:val="left" w:pos="2160"/>
      </w:tabs>
      <w:suppressAutoHyphens/>
      <w:overflowPunct w:val="0"/>
      <w:autoSpaceDE w:val="0"/>
      <w:autoSpaceDN w:val="0"/>
      <w:adjustRightInd w:val="0"/>
      <w:textAlignment w:val="baseline"/>
    </w:pPr>
    <w:rPr>
      <w:rFonts w:ascii="Courier New" w:hAnsi="Courier New"/>
      <w:sz w:val="22"/>
    </w:rPr>
  </w:style>
  <w:style w:type="paragraph" w:styleId="TOC1">
    <w:name w:val="toc 1"/>
    <w:basedOn w:val="Normal"/>
    <w:next w:val="Normal"/>
    <w:semiHidden/>
    <w:pPr>
      <w:tabs>
        <w:tab w:val="right" w:pos="8640"/>
      </w:tabs>
      <w:spacing w:before="360"/>
    </w:pPr>
    <w:rPr>
      <w:rFonts w:ascii="Arial" w:hAnsi="Arial"/>
      <w:b/>
      <w:caps/>
      <w:sz w:val="24"/>
    </w:rPr>
  </w:style>
  <w:style w:type="paragraph" w:styleId="TOC2">
    <w:name w:val="toc 2"/>
    <w:basedOn w:val="Normal"/>
    <w:next w:val="Normal"/>
    <w:semiHidden/>
    <w:pPr>
      <w:tabs>
        <w:tab w:val="right" w:pos="8640"/>
      </w:tabs>
      <w:spacing w:before="240"/>
      <w:ind w:left="220"/>
    </w:pPr>
    <w:rPr>
      <w:rFonts w:ascii="Times New Roman" w:hAnsi="Times New Roman"/>
      <w:b/>
      <w:sz w:val="20"/>
    </w:rPr>
  </w:style>
  <w:style w:type="paragraph" w:styleId="TOC3">
    <w:name w:val="toc 3"/>
    <w:basedOn w:val="Normal"/>
    <w:next w:val="Normal"/>
    <w:semiHidden/>
    <w:pPr>
      <w:tabs>
        <w:tab w:val="right" w:pos="8640"/>
      </w:tabs>
      <w:ind w:left="440"/>
    </w:pPr>
    <w:rPr>
      <w:rFonts w:ascii="Times New Roman" w:hAnsi="Times New Roman"/>
      <w:sz w:val="20"/>
    </w:rPr>
  </w:style>
  <w:style w:type="paragraph" w:styleId="TOC4">
    <w:name w:val="toc 4"/>
    <w:basedOn w:val="Normal"/>
    <w:next w:val="Normal"/>
    <w:semiHidden/>
    <w:pPr>
      <w:tabs>
        <w:tab w:val="right" w:pos="8640"/>
      </w:tabs>
      <w:ind w:left="660"/>
    </w:pPr>
    <w:rPr>
      <w:rFonts w:ascii="Times New Roman" w:hAnsi="Times New Roman"/>
      <w:sz w:val="20"/>
    </w:rPr>
  </w:style>
  <w:style w:type="paragraph" w:styleId="TOC5">
    <w:name w:val="toc 5"/>
    <w:basedOn w:val="Normal"/>
    <w:next w:val="Normal"/>
    <w:semiHidden/>
    <w:pPr>
      <w:tabs>
        <w:tab w:val="right" w:pos="8640"/>
      </w:tabs>
      <w:ind w:left="880"/>
    </w:pPr>
    <w:rPr>
      <w:rFonts w:ascii="Times New Roman" w:hAnsi="Times New Roman"/>
      <w:sz w:val="20"/>
    </w:rPr>
  </w:style>
  <w:style w:type="paragraph" w:styleId="TOC6">
    <w:name w:val="toc 6"/>
    <w:basedOn w:val="Normal"/>
    <w:next w:val="Normal"/>
    <w:semiHidden/>
    <w:pPr>
      <w:tabs>
        <w:tab w:val="right" w:pos="8640"/>
      </w:tabs>
      <w:ind w:left="1100"/>
    </w:pPr>
    <w:rPr>
      <w:rFonts w:ascii="Times New Roman" w:hAnsi="Times New Roman"/>
      <w:sz w:val="20"/>
    </w:rPr>
  </w:style>
  <w:style w:type="paragraph" w:styleId="TOC7">
    <w:name w:val="toc 7"/>
    <w:basedOn w:val="Normal"/>
    <w:next w:val="Normal"/>
    <w:semiHidden/>
    <w:pPr>
      <w:tabs>
        <w:tab w:val="right" w:pos="8640"/>
      </w:tabs>
      <w:ind w:left="1320"/>
    </w:pPr>
    <w:rPr>
      <w:rFonts w:ascii="Times New Roman" w:hAnsi="Times New Roman"/>
      <w:sz w:val="20"/>
    </w:rPr>
  </w:style>
  <w:style w:type="paragraph" w:styleId="TOC8">
    <w:name w:val="toc 8"/>
    <w:basedOn w:val="Normal"/>
    <w:next w:val="Normal"/>
    <w:semiHidden/>
    <w:pPr>
      <w:tabs>
        <w:tab w:val="right" w:pos="8640"/>
      </w:tabs>
      <w:ind w:left="1540"/>
    </w:pPr>
    <w:rPr>
      <w:rFonts w:ascii="Times New Roman" w:hAnsi="Times New Roman"/>
      <w:sz w:val="20"/>
    </w:rPr>
  </w:style>
  <w:style w:type="paragraph" w:styleId="TOC9">
    <w:name w:val="toc 9"/>
    <w:basedOn w:val="Normal"/>
    <w:next w:val="Normal"/>
    <w:semiHidden/>
    <w:pPr>
      <w:tabs>
        <w:tab w:val="right" w:pos="8640"/>
      </w:tabs>
      <w:ind w:left="1760"/>
    </w:pPr>
    <w:rPr>
      <w:rFonts w:ascii="Times New Roman" w:hAnsi="Times New Roman"/>
      <w:sz w:val="20"/>
    </w:r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MYSTYLE">
    <w:name w:val="MYSTYLE"/>
    <w:basedOn w:val="Normal"/>
    <w:pPr>
      <w:tabs>
        <w:tab w:val="left" w:pos="-1440"/>
        <w:tab w:val="left" w:pos="-720"/>
        <w:tab w:val="righ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339" w:hanging="1339"/>
    </w:pPr>
    <w:rPr>
      <w:sz w:val="20"/>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sz w:val="20"/>
    </w:rPr>
  </w:style>
  <w:style w:type="character" w:styleId="Hyperlink">
    <w:name w:val="Hyperlink"/>
    <w:rPr>
      <w:color w:val="0000FF"/>
      <w:u w:val="single"/>
    </w:rPr>
  </w:style>
  <w:style w:type="paragraph" w:styleId="BodyText">
    <w:name w:val="Body Text"/>
    <w:basedOn w:val="Normal"/>
    <w:link w:val="BodyTextChar"/>
    <w:pPr>
      <w:tabs>
        <w:tab w:val="left" w:pos="0"/>
      </w:tabs>
      <w:suppressAutoHyphens/>
      <w:jc w:val="center"/>
    </w:pPr>
    <w:rPr>
      <w:rFonts w:ascii="Times New Roman" w:hAnsi="Times New Roman"/>
      <w:b/>
      <w:sz w:val="18"/>
    </w:rPr>
  </w:style>
  <w:style w:type="paragraph" w:styleId="HTMLPreformatted">
    <w:name w:val="HTML Preformatted"/>
    <w:basedOn w:val="Normal"/>
    <w:rsid w:val="00DB5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eastAsia="Batang" w:cs="Courier New"/>
      <w:sz w:val="20"/>
      <w:lang w:eastAsia="ko-KR"/>
    </w:rPr>
  </w:style>
  <w:style w:type="paragraph" w:customStyle="1" w:styleId="Default">
    <w:name w:val="Default"/>
    <w:rsid w:val="00DB59E3"/>
    <w:pPr>
      <w:autoSpaceDE w:val="0"/>
      <w:autoSpaceDN w:val="0"/>
      <w:adjustRightInd w:val="0"/>
    </w:pPr>
    <w:rPr>
      <w:rFonts w:eastAsia="Batang"/>
      <w:color w:val="000000"/>
      <w:sz w:val="24"/>
      <w:szCs w:val="24"/>
      <w:lang w:eastAsia="ko-KR"/>
    </w:rPr>
  </w:style>
  <w:style w:type="table" w:styleId="TableGrid">
    <w:name w:val="Table Grid"/>
    <w:basedOn w:val="TableNormal"/>
    <w:rsid w:val="00DB59E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B59E3"/>
    <w:pPr>
      <w:overflowPunct/>
      <w:autoSpaceDE/>
      <w:autoSpaceDN/>
      <w:adjustRightInd/>
      <w:spacing w:before="100" w:beforeAutospacing="1" w:after="100" w:afterAutospacing="1"/>
      <w:textAlignment w:val="auto"/>
    </w:pPr>
    <w:rPr>
      <w:rFonts w:ascii="Times New Roman" w:hAnsi="Times New Roman"/>
      <w:sz w:val="24"/>
      <w:szCs w:val="24"/>
    </w:rPr>
  </w:style>
  <w:style w:type="character" w:styleId="FollowedHyperlink">
    <w:name w:val="FollowedHyperlink"/>
    <w:rsid w:val="004B0D06"/>
    <w:rPr>
      <w:color w:val="800080"/>
      <w:u w:val="single"/>
    </w:rPr>
  </w:style>
  <w:style w:type="paragraph" w:styleId="CommentSubject">
    <w:name w:val="annotation subject"/>
    <w:basedOn w:val="CommentText"/>
    <w:next w:val="CommentText"/>
    <w:semiHidden/>
    <w:rsid w:val="00635FAC"/>
    <w:rPr>
      <w:b/>
      <w:bCs/>
    </w:rPr>
  </w:style>
  <w:style w:type="paragraph" w:styleId="BalloonText">
    <w:name w:val="Balloon Text"/>
    <w:basedOn w:val="Normal"/>
    <w:semiHidden/>
    <w:rsid w:val="00635FAC"/>
    <w:rPr>
      <w:rFonts w:ascii="Tahoma" w:hAnsi="Tahoma" w:cs="Tahoma"/>
      <w:sz w:val="16"/>
      <w:szCs w:val="16"/>
    </w:rPr>
  </w:style>
  <w:style w:type="paragraph" w:styleId="Revision">
    <w:name w:val="Revision"/>
    <w:hidden/>
    <w:uiPriority w:val="99"/>
    <w:semiHidden/>
    <w:rsid w:val="006915AA"/>
    <w:rPr>
      <w:rFonts w:ascii="Courier New" w:hAnsi="Courier New"/>
      <w:sz w:val="22"/>
    </w:rPr>
  </w:style>
  <w:style w:type="character" w:customStyle="1" w:styleId="CommentTextChar">
    <w:name w:val="Comment Text Char"/>
    <w:link w:val="CommentText"/>
    <w:uiPriority w:val="99"/>
    <w:semiHidden/>
    <w:rsid w:val="000E5520"/>
    <w:rPr>
      <w:rFonts w:ascii="Courier New" w:hAnsi="Courier New"/>
    </w:rPr>
  </w:style>
  <w:style w:type="character" w:styleId="PlaceholderText">
    <w:name w:val="Placeholder Text"/>
    <w:basedOn w:val="DefaultParagraphFont"/>
    <w:uiPriority w:val="99"/>
    <w:semiHidden/>
    <w:rsid w:val="00F05CCD"/>
    <w:rPr>
      <w:color w:val="808080"/>
    </w:rPr>
  </w:style>
  <w:style w:type="character" w:styleId="UnresolvedMention">
    <w:name w:val="Unresolved Mention"/>
    <w:basedOn w:val="DefaultParagraphFont"/>
    <w:uiPriority w:val="99"/>
    <w:semiHidden/>
    <w:unhideWhenUsed/>
    <w:rsid w:val="00477E20"/>
    <w:rPr>
      <w:color w:val="605E5C"/>
      <w:shd w:val="clear" w:color="auto" w:fill="E1DFDD"/>
    </w:rPr>
  </w:style>
  <w:style w:type="paragraph" w:styleId="Title">
    <w:name w:val="Title"/>
    <w:basedOn w:val="Normal"/>
    <w:next w:val="Normal"/>
    <w:link w:val="TitleChar"/>
    <w:uiPriority w:val="10"/>
    <w:qFormat/>
    <w:rsid w:val="00972F26"/>
    <w:pPr>
      <w:contextualSpacing/>
    </w:pPr>
    <w:rPr>
      <w:rFonts w:ascii="Times New Roman" w:hAnsi="Times New Roman"/>
      <w:spacing w:val="-10"/>
      <w:kern w:val="28"/>
      <w:sz w:val="56"/>
      <w:szCs w:val="56"/>
    </w:rPr>
  </w:style>
  <w:style w:type="character" w:customStyle="1" w:styleId="BodyTextChar">
    <w:name w:val="Body Text Char"/>
    <w:basedOn w:val="DefaultParagraphFont"/>
    <w:link w:val="BodyText"/>
    <w:rsid w:val="00972F26"/>
    <w:rPr>
      <w:b/>
      <w:sz w:val="18"/>
    </w:rPr>
  </w:style>
  <w:style w:type="character" w:customStyle="1" w:styleId="TitleChar">
    <w:name w:val="Title Char"/>
    <w:basedOn w:val="DefaultParagraphFont"/>
    <w:link w:val="Title"/>
    <w:uiPriority w:val="10"/>
    <w:rsid w:val="00972F26"/>
    <w:rPr>
      <w:rFonts w:ascii="Times New Roman" w:eastAsia="Times New Roman" w:hAnsi="Times New Roman" w:cs="Times New Roman"/>
      <w:spacing w:val="-10"/>
      <w:kern w:val="28"/>
      <w:sz w:val="56"/>
      <w:szCs w:val="56"/>
    </w:rPr>
  </w:style>
  <w:style w:type="character" w:customStyle="1" w:styleId="Heading2Char">
    <w:name w:val="Heading 2 Char"/>
    <w:basedOn w:val="DefaultParagraphFont"/>
    <w:link w:val="Heading2"/>
    <w:rsid w:val="004038F6"/>
    <w:rPr>
      <w:rFonts w:ascii="Arial" w:eastAsia="Times New Roman" w:hAnsi="Arial" w:cs="Times New Roman"/>
      <w:b/>
      <w:sz w:val="26"/>
      <w:szCs w:val="26"/>
    </w:rPr>
  </w:style>
  <w:style w:type="paragraph" w:customStyle="1" w:styleId="Style1">
    <w:name w:val="Style1"/>
    <w:basedOn w:val="Heading3"/>
    <w:link w:val="Style1Char"/>
    <w:qFormat/>
    <w:rsid w:val="004F777C"/>
    <w:rPr>
      <w:rFonts w:ascii="Arial" w:hAnsi="Arial"/>
      <w:color w:val="auto"/>
      <w:szCs w:val="28"/>
      <w:u w:val="single"/>
    </w:rPr>
  </w:style>
  <w:style w:type="character" w:customStyle="1" w:styleId="Heading3Char">
    <w:name w:val="Heading 3 Char"/>
    <w:basedOn w:val="DefaultParagraphFont"/>
    <w:link w:val="Heading3"/>
    <w:semiHidden/>
    <w:rsid w:val="004F777C"/>
    <w:rPr>
      <w:rFonts w:ascii="Times New Roman" w:eastAsia="Times New Roman" w:hAnsi="Times New Roman" w:cs="Times New Roman"/>
      <w:color w:val="1F4D78" w:themeColor="accent1" w:themeShade="7F"/>
      <w:sz w:val="24"/>
      <w:szCs w:val="24"/>
    </w:rPr>
  </w:style>
  <w:style w:type="character" w:customStyle="1" w:styleId="Style1Char">
    <w:name w:val="Style1 Char"/>
    <w:basedOn w:val="Heading3Char"/>
    <w:link w:val="Style1"/>
    <w:rsid w:val="004F777C"/>
    <w:rPr>
      <w:rFonts w:ascii="Arial" w:eastAsia="Times New Roman" w:hAnsi="Arial" w:cs="Times New Roman"/>
      <w:color w:val="1F4D78" w:themeColor="accent1" w:themeShade="7F"/>
      <w:sz w:val="24"/>
      <w:szCs w:val="28"/>
      <w:u w:val="single"/>
    </w:rPr>
  </w:style>
  <w:style w:type="paragraph" w:styleId="ListParagraph">
    <w:name w:val="List Paragraph"/>
    <w:basedOn w:val="Normal"/>
    <w:uiPriority w:val="34"/>
    <w:qFormat/>
    <w:rsid w:val="00F70EDF"/>
    <w:pPr>
      <w:overflowPunct/>
      <w:autoSpaceDE/>
      <w:autoSpaceDN/>
      <w:adjustRightInd/>
      <w:spacing w:after="160" w:line="259" w:lineRule="auto"/>
      <w:ind w:left="720"/>
      <w:contextualSpacing/>
      <w:textAlignment w:val="auto"/>
    </w:pPr>
    <w:rPr>
      <w:rFonts w:ascii="Arial" w:hAnsi="Arial"/>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30260">
      <w:bodyDiv w:val="1"/>
      <w:marLeft w:val="0"/>
      <w:marRight w:val="0"/>
      <w:marTop w:val="0"/>
      <w:marBottom w:val="0"/>
      <w:divBdr>
        <w:top w:val="none" w:sz="0" w:space="0" w:color="auto"/>
        <w:left w:val="none" w:sz="0" w:space="0" w:color="auto"/>
        <w:bottom w:val="none" w:sz="0" w:space="0" w:color="auto"/>
        <w:right w:val="none" w:sz="0" w:space="0" w:color="auto"/>
      </w:divBdr>
    </w:div>
    <w:div w:id="602029064">
      <w:bodyDiv w:val="1"/>
      <w:marLeft w:val="0"/>
      <w:marRight w:val="0"/>
      <w:marTop w:val="0"/>
      <w:marBottom w:val="0"/>
      <w:divBdr>
        <w:top w:val="none" w:sz="0" w:space="0" w:color="auto"/>
        <w:left w:val="none" w:sz="0" w:space="0" w:color="auto"/>
        <w:bottom w:val="none" w:sz="0" w:space="0" w:color="auto"/>
        <w:right w:val="none" w:sz="0" w:space="0" w:color="auto"/>
      </w:divBdr>
    </w:div>
    <w:div w:id="795949503">
      <w:bodyDiv w:val="1"/>
      <w:marLeft w:val="0"/>
      <w:marRight w:val="0"/>
      <w:marTop w:val="0"/>
      <w:marBottom w:val="0"/>
      <w:divBdr>
        <w:top w:val="none" w:sz="0" w:space="0" w:color="auto"/>
        <w:left w:val="none" w:sz="0" w:space="0" w:color="auto"/>
        <w:bottom w:val="none" w:sz="0" w:space="0" w:color="auto"/>
        <w:right w:val="none" w:sz="0" w:space="0" w:color="auto"/>
      </w:divBdr>
    </w:div>
    <w:div w:id="823815451">
      <w:bodyDiv w:val="1"/>
      <w:marLeft w:val="0"/>
      <w:marRight w:val="0"/>
      <w:marTop w:val="0"/>
      <w:marBottom w:val="0"/>
      <w:divBdr>
        <w:top w:val="none" w:sz="0" w:space="0" w:color="auto"/>
        <w:left w:val="none" w:sz="0" w:space="0" w:color="auto"/>
        <w:bottom w:val="none" w:sz="0" w:space="0" w:color="auto"/>
        <w:right w:val="none" w:sz="0" w:space="0" w:color="auto"/>
      </w:divBdr>
    </w:div>
    <w:div w:id="968247129">
      <w:bodyDiv w:val="1"/>
      <w:marLeft w:val="0"/>
      <w:marRight w:val="0"/>
      <w:marTop w:val="0"/>
      <w:marBottom w:val="0"/>
      <w:divBdr>
        <w:top w:val="none" w:sz="0" w:space="0" w:color="auto"/>
        <w:left w:val="none" w:sz="0" w:space="0" w:color="auto"/>
        <w:bottom w:val="none" w:sz="0" w:space="0" w:color="auto"/>
        <w:right w:val="none" w:sz="0" w:space="0" w:color="auto"/>
      </w:divBdr>
    </w:div>
    <w:div w:id="1021980732">
      <w:bodyDiv w:val="1"/>
      <w:marLeft w:val="0"/>
      <w:marRight w:val="0"/>
      <w:marTop w:val="0"/>
      <w:marBottom w:val="0"/>
      <w:divBdr>
        <w:top w:val="none" w:sz="0" w:space="0" w:color="auto"/>
        <w:left w:val="none" w:sz="0" w:space="0" w:color="auto"/>
        <w:bottom w:val="none" w:sz="0" w:space="0" w:color="auto"/>
        <w:right w:val="none" w:sz="0" w:space="0" w:color="auto"/>
      </w:divBdr>
    </w:div>
    <w:div w:id="1234781206">
      <w:bodyDiv w:val="1"/>
      <w:marLeft w:val="0"/>
      <w:marRight w:val="0"/>
      <w:marTop w:val="0"/>
      <w:marBottom w:val="0"/>
      <w:divBdr>
        <w:top w:val="none" w:sz="0" w:space="0" w:color="auto"/>
        <w:left w:val="none" w:sz="0" w:space="0" w:color="auto"/>
        <w:bottom w:val="none" w:sz="0" w:space="0" w:color="auto"/>
        <w:right w:val="none" w:sz="0" w:space="0" w:color="auto"/>
      </w:divBdr>
    </w:div>
    <w:div w:id="1309869862">
      <w:bodyDiv w:val="1"/>
      <w:marLeft w:val="0"/>
      <w:marRight w:val="0"/>
      <w:marTop w:val="0"/>
      <w:marBottom w:val="0"/>
      <w:divBdr>
        <w:top w:val="none" w:sz="0" w:space="0" w:color="auto"/>
        <w:left w:val="none" w:sz="0" w:space="0" w:color="auto"/>
        <w:bottom w:val="none" w:sz="0" w:space="0" w:color="auto"/>
        <w:right w:val="none" w:sz="0" w:space="0" w:color="auto"/>
      </w:divBdr>
    </w:div>
    <w:div w:id="1417050879">
      <w:bodyDiv w:val="1"/>
      <w:marLeft w:val="0"/>
      <w:marRight w:val="0"/>
      <w:marTop w:val="0"/>
      <w:marBottom w:val="0"/>
      <w:divBdr>
        <w:top w:val="none" w:sz="0" w:space="0" w:color="auto"/>
        <w:left w:val="none" w:sz="0" w:space="0" w:color="auto"/>
        <w:bottom w:val="none" w:sz="0" w:space="0" w:color="auto"/>
        <w:right w:val="none" w:sz="0" w:space="0" w:color="auto"/>
      </w:divBdr>
    </w:div>
    <w:div w:id="1568221223">
      <w:bodyDiv w:val="1"/>
      <w:marLeft w:val="0"/>
      <w:marRight w:val="0"/>
      <w:marTop w:val="0"/>
      <w:marBottom w:val="0"/>
      <w:divBdr>
        <w:top w:val="none" w:sz="0" w:space="0" w:color="auto"/>
        <w:left w:val="none" w:sz="0" w:space="0" w:color="auto"/>
        <w:bottom w:val="none" w:sz="0" w:space="0" w:color="auto"/>
        <w:right w:val="none" w:sz="0" w:space="0" w:color="auto"/>
      </w:divBdr>
    </w:div>
    <w:div w:id="166365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ulie.Johnson@waterboards.ca.gov" TargetMode="External"/><Relationship Id="rId18" Type="http://schemas.openxmlformats.org/officeDocument/2006/relationships/hyperlink" Target="http://www.waterboards.ca.gov/board_info/calendar/" TargetMode="External"/><Relationship Id="rId26" Type="http://schemas.openxmlformats.org/officeDocument/2006/relationships/hyperlink" Target="https://video.calepa.ca.gov/" TargetMode="External"/><Relationship Id="rId3" Type="http://schemas.openxmlformats.org/officeDocument/2006/relationships/customXml" Target="../customXml/item3.xml"/><Relationship Id="rId21" Type="http://schemas.openxmlformats.org/officeDocument/2006/relationships/hyperlink" Target="http://www.waterboards.ca.gov/water_issues/programs/ocean/cwa316/saccwis/"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waterboards.ca.gov/water_issues/programs/ocean/cwa316/policy.shtml" TargetMode="External"/><Relationship Id="rId17" Type="http://schemas.openxmlformats.org/officeDocument/2006/relationships/hyperlink" Target="https://www.waterboards.ca.gov/board_info/remote_meeting/" TargetMode="External"/><Relationship Id="rId25" Type="http://schemas.openxmlformats.org/officeDocument/2006/relationships/hyperlink" Target="http://www.calepa.ca.gov/headquarters-sacramento/location/"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video.calepa.ca.gov/" TargetMode="External"/><Relationship Id="rId20" Type="http://schemas.openxmlformats.org/officeDocument/2006/relationships/hyperlink" Target="https://www.waterboards.ca.gov/board_decisions/adopted_orders/resolutions/2010/rs2010_0020.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waterboards.ca.gov/resources/email_subscriptions/swrcb_subscribe.html"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commentletters@waterboards.ca.gov" TargetMode="External"/><Relationship Id="rId23" Type="http://schemas.openxmlformats.org/officeDocument/2006/relationships/hyperlink" Target="https://www.cdph.ca.gov/Programs/CID/DCDC/Pages/Immunization/ncov2019.aspx" TargetMode="External"/><Relationship Id="rId28" Type="http://schemas.openxmlformats.org/officeDocument/2006/relationships/hyperlink" Target="mailto:Katherine.Walsh@waterboards.ca.gov" TargetMode="External"/><Relationship Id="rId10" Type="http://schemas.openxmlformats.org/officeDocument/2006/relationships/footnotes" Target="footnotes.xml"/><Relationship Id="rId19" Type="http://schemas.openxmlformats.org/officeDocument/2006/relationships/hyperlink" Target="https://cawaterboards.sharepoint.com/DWQ/Planning-II/OTC/2020%20OTC%20Policy%20Amendment/State%20Water%20Board's%20web%20site"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mmentletters@waterboards.ca.gov" TargetMode="External"/><Relationship Id="rId22" Type="http://schemas.openxmlformats.org/officeDocument/2006/relationships/hyperlink" Target="http://www.waterboards.ca.gov/water_issues/programs/ocean/cwa316/policy.shtml" TargetMode="External"/><Relationship Id="rId27" Type="http://schemas.openxmlformats.org/officeDocument/2006/relationships/hyperlink" Target="mailto:Julie.Johnson@waterboards.ca.gov" TargetMode="External"/><Relationship Id="rId3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j588655bf2f648ad949e9e756f848d6a xmlns="851dfaa3-aae8-4c03-b90c-7dd4a6526d0d">
      <Terms xmlns="http://schemas.microsoft.com/office/infopath/2007/PartnerControls">
        <TermInfo xmlns="http://schemas.microsoft.com/office/infopath/2007/PartnerControls">
          <TermName xmlns="http://schemas.microsoft.com/office/infopath/2007/PartnerControls">Ocean Standards</TermName>
          <TermId xmlns="http://schemas.microsoft.com/office/infopath/2007/PartnerControls">64ad16e5-2f84-4e33-b5a4-5424361c9db9</TermId>
        </TermInfo>
      </Terms>
    </j588655bf2f648ad949e9e756f848d6a>
    <DocumentDate xmlns="851dfaa3-aae8-4c03-b90c-7dd4a6526d0d" xsi:nil="true"/>
    <fb9d32e1f1b24068b86bc25aa271323a xmlns="851dfaa3-aae8-4c03-b90c-7dd4a6526d0d">
      <Terms xmlns="http://schemas.microsoft.com/office/infopath/2007/PartnerControls"/>
    </fb9d32e1f1b24068b86bc25aa271323a>
    <d05f9ddbbf90433f9defeae7b3463abc xmlns="851dfaa3-aae8-4c03-b90c-7dd4a6526d0d">
      <Terms xmlns="http://schemas.microsoft.com/office/infopath/2007/PartnerControls">
        <TermInfo xmlns="http://schemas.microsoft.com/office/infopath/2007/PartnerControls">
          <TermName xmlns="http://schemas.microsoft.com/office/infopath/2007/PartnerControls">Water Quality Standards ＆ Assessment</TermName>
          <TermId xmlns="http://schemas.microsoft.com/office/infopath/2007/PartnerControls">b845bfe8-0545-4390-a618-3d6c63203ced</TermId>
        </TermInfo>
      </Terms>
    </d05f9ddbbf90433f9defeae7b3463abc>
    <ReviewStatus xmlns="851dfaa3-aae8-4c03-b90c-7dd4a6526d0d" xsi:nil="true"/>
    <g9caa3f1f2e244bc8e042fdb9640a251 xmlns="851dfaa3-aae8-4c03-b90c-7dd4a6526d0d">
      <Terms xmlns="http://schemas.microsoft.com/office/infopath/2007/PartnerControls">
        <TermInfo xmlns="http://schemas.microsoft.com/office/infopath/2007/PartnerControls">
          <TermName xmlns="http://schemas.microsoft.com/office/infopath/2007/PartnerControls">Notices</TermName>
          <TermId xmlns="http://schemas.microsoft.com/office/infopath/2007/PartnerControls">5f8578fb-e03d-47a7-bf10-14a3eca5b9f1</TermId>
        </TermInfo>
      </Terms>
    </g9caa3f1f2e244bc8e042fdb9640a251>
    <TaxCatchAll xmlns="851dfaa3-aae8-4c03-b90c-7dd4a6526d0d">
      <Value>30</Value>
      <Value>963</Value>
      <Value>180</Value>
      <Value>108</Value>
      <Value>821</Value>
      <Value>820</Value>
      <Value>20</Value>
    </TaxCatchAll>
    <Administrative_x0020_Record_x003f_ xmlns="851dfaa3-aae8-4c03-b90c-7dd4a6526d0d">false</Administrative_x0020_Record_x003f_>
    <TaxKeywordTaxHTField xmlns="851dfaa3-aae8-4c03-b90c-7dd4a6526d0d">
      <Terms xmlns="http://schemas.microsoft.com/office/infopath/2007/PartnerControls">
        <TermInfo xmlns="http://schemas.microsoft.com/office/infopath/2007/PartnerControls">
          <TermName xmlns="http://schemas.microsoft.com/office/infopath/2007/PartnerControls">OTC Policy</TermName>
          <TermId xmlns="http://schemas.microsoft.com/office/infopath/2007/PartnerControls">699ee8f0-d98d-4d57-a833-0eef993cfbb9</TermId>
        </TermInfo>
        <TermInfo xmlns="http://schemas.microsoft.com/office/infopath/2007/PartnerControls">
          <TermName xmlns="http://schemas.microsoft.com/office/infopath/2007/PartnerControls">SACCWIS</TermName>
          <TermId xmlns="http://schemas.microsoft.com/office/infopath/2007/PartnerControls">9f03e676-8c3c-4cfa-a0b5-eb00d6e855e2</TermId>
        </TermInfo>
        <TermInfo xmlns="http://schemas.microsoft.com/office/infopath/2007/PartnerControls">
          <TermName xmlns="http://schemas.microsoft.com/office/infopath/2007/PartnerControls">Once-through cooling</TermName>
          <TermId xmlns="http://schemas.microsoft.com/office/infopath/2007/PartnerControls">bc66670a-5998-4914-92e6-7fc4ef64fcfb</TermId>
        </TermInfo>
        <TermInfo xmlns="http://schemas.microsoft.com/office/infopath/2007/PartnerControls">
          <TermName xmlns="http://schemas.microsoft.com/office/infopath/2007/PartnerControls">Public Board Workshop</TermName>
          <TermId xmlns="http://schemas.microsoft.com/office/infopath/2007/PartnerControls">53be74d5-25e5-4686-a69b-b23148da2db5</TermId>
        </TermInfo>
        <TermInfo xmlns="http://schemas.microsoft.com/office/infopath/2007/PartnerControls">
          <TermName xmlns="http://schemas.microsoft.com/office/infopath/2007/PartnerControls">Public Hearing</TermName>
          <TermId xmlns="http://schemas.microsoft.com/office/infopath/2007/PartnerControls">93881a7b-fe27-4637-bc0f-e6c580bf0357</TermId>
        </TermInfo>
        <TermInfo xmlns="http://schemas.microsoft.com/office/infopath/2007/PartnerControls">
          <TermName xmlns="http://schemas.microsoft.com/office/infopath/2007/PartnerControls">Public Hearing</TermName>
          <TermId xmlns="http://schemas.microsoft.com/office/infopath/2007/PartnerControls">93881a7b-fe27-4637-bc0f-e6c580bf0357</TermId>
        </TermInfo>
        <TermInfo xmlns="http://schemas.microsoft.com/office/infopath/2007/PartnerControls">
          <TermName xmlns="http://schemas.microsoft.com/office/infopath/2007/PartnerControls">Public Hearing</TermName>
          <TermId xmlns="http://schemas.microsoft.com/office/infopath/2007/PartnerControls">93881a7b-fe27-4637-bc0f-e6c580bf0357</TermId>
        </TermInfo>
        <TermInfo xmlns="http://schemas.microsoft.com/office/infopath/2007/PartnerControls">
          <TermName xmlns="http://schemas.microsoft.com/office/infopath/2007/PartnerControls">Public Hearing</TermName>
          <TermId xmlns="http://schemas.microsoft.com/office/infopath/2007/PartnerControls">93881a7b-fe27-4637-bc0f-e6c580bf0357</TermId>
        </TermInfo>
        <TermInfo xmlns="http://schemas.microsoft.com/office/infopath/2007/PartnerControls">
          <TermName xmlns="http://schemas.microsoft.com/office/infopath/2007/PartnerControls">Public Hearing</TermName>
          <TermId xmlns="http://schemas.microsoft.com/office/infopath/2007/PartnerControls">93881a7b-fe27-4637-bc0f-e6c580bf0357</TermId>
        </TermInfo>
        <TermInfo xmlns="http://schemas.microsoft.com/office/infopath/2007/PartnerControls">
          <TermName xmlns="http://schemas.microsoft.com/office/infopath/2007/PartnerControls">Public Hearing</TermName>
          <TermId xmlns="http://schemas.microsoft.com/office/infopath/2007/PartnerControls">93881a7b-fe27-4637-bc0f-e6c580bf0357</TermId>
        </TermInfo>
        <TermInfo xmlns="http://schemas.microsoft.com/office/infopath/2007/PartnerControls">
          <TermName xmlns="http://schemas.microsoft.com/office/infopath/2007/PartnerControls">Public Hearing</TermName>
          <TermId xmlns="http://schemas.microsoft.com/office/infopath/2007/PartnerControls">93881a7b-fe27-4637-bc0f-e6c580bf0357</TermId>
        </TermInfo>
        <TermInfo xmlns="http://schemas.microsoft.com/office/infopath/2007/PartnerControls">
          <TermName xmlns="http://schemas.microsoft.com/office/infopath/2007/PartnerControls">Public Hearing</TermName>
          <TermId xmlns="http://schemas.microsoft.com/office/infopath/2007/PartnerControls">93881a7b-fe27-4637-bc0f-e6c580bf0357</TermId>
        </TermInfo>
        <TermInfo xmlns="http://schemas.microsoft.com/office/infopath/2007/PartnerControls">
          <TermName xmlns="http://schemas.microsoft.com/office/infopath/2007/PartnerControls">Adoption</TermName>
          <TermId xmlns="http://schemas.microsoft.com/office/infopath/2007/PartnerControls">77cadc6a-d568-457a-9144-99f92d38d359</TermId>
        </TermInfo>
        <TermInfo xmlns="http://schemas.microsoft.com/office/infopath/2007/PartnerControls">
          <TermName xmlns="http://schemas.microsoft.com/office/infopath/2007/PartnerControls">Adoption</TermName>
          <TermId xmlns="http://schemas.microsoft.com/office/infopath/2007/PartnerControls">77cadc6a-d568-457a-9144-99f92d38d359</TermId>
        </TermInfo>
        <TermInfo xmlns="http://schemas.microsoft.com/office/infopath/2007/PartnerControls">
          <TermName xmlns="http://schemas.microsoft.com/office/infopath/2007/PartnerControls">Board Meeting</TermName>
          <TermId xmlns="http://schemas.microsoft.com/office/infopath/2007/PartnerControls">6e995eeb-3ffa-416e-bf85-2f2eab04c7e7</TermId>
        </TermInfo>
        <TermInfo xmlns="http://schemas.microsoft.com/office/infopath/2007/PartnerControls">
          <TermName xmlns="http://schemas.microsoft.com/office/infopath/2007/PartnerControls">April 21</TermName>
          <TermId xmlns="http://schemas.microsoft.com/office/infopath/2007/PartnerControls">a7487833-60db-4cc4-a2e4-6c164e436085</TermId>
        </TermInfo>
        <TermInfo xmlns="http://schemas.microsoft.com/office/infopath/2007/PartnerControls">
          <TermName xmlns="http://schemas.microsoft.com/office/infopath/2007/PartnerControls">April 21</TermName>
          <TermId xmlns="http://schemas.microsoft.com/office/infopath/2007/PartnerControls">a7487833-60db-4cc4-a2e4-6c164e436085</TermId>
        </TermInfo>
        <TermInfo xmlns="http://schemas.microsoft.com/office/infopath/2007/PartnerControls">
          <TermName xmlns="http://schemas.microsoft.com/office/infopath/2007/PartnerControls">July 21</TermName>
          <TermId xmlns="http://schemas.microsoft.com/office/infopath/2007/PartnerControls">ea984992-7dc6-45e9-8ad7-5286e0da5871</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Adoption</TermName>
          <TermId xmlns="http://schemas.microsoft.com/office/infopath/2007/PartnerControls">00000000-0000-0000-0000-000000000000</TermId>
        </TermInfo>
        <TermInfo xmlns="http://schemas.microsoft.com/office/infopath/2007/PartnerControls">
          <TermName xmlns="http://schemas.microsoft.com/office/infopath/2007/PartnerControls">April 21</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Adoption</TermName>
          <TermId xmlns="http://schemas.microsoft.com/office/infopath/2007/PartnerControls">00000000-0000-0000-0000-000000000000</TermId>
        </TermInfo>
        <TermInfo xmlns="http://schemas.microsoft.com/office/infopath/2007/PartnerControls">
          <TermName xmlns="http://schemas.microsoft.com/office/infopath/2007/PartnerControls">April 21</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Adoption</TermName>
          <TermId xmlns="http://schemas.microsoft.com/office/infopath/2007/PartnerControls">00000000-0000-0000-0000-000000000000</TermId>
        </TermInfo>
        <TermInfo xmlns="http://schemas.microsoft.com/office/infopath/2007/PartnerControls">
          <TermName xmlns="http://schemas.microsoft.com/office/infopath/2007/PartnerControls">April 21</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Adoption</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Adoption</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Adoption</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Adoption</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Adoption</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Adoption</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Adoption</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Adoption</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Adoption</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Adoption</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Adoption</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Adoption</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Notice</TermName>
          <TermId xmlns="http://schemas.microsoft.com/office/infopath/2007/PartnerControls">00000000-0000-0000-0000-000000000000</TermId>
        </TermInfo>
        <TermInfo xmlns="http://schemas.microsoft.com/office/infopath/2007/PartnerControls">
          <TermName xmlns="http://schemas.microsoft.com/office/infopath/2007/PartnerControls">Notice</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Adoption</TermName>
          <TermId xmlns="http://schemas.microsoft.com/office/infopath/2007/PartnerControls">00000000-0000-0000-0000-000000000000</TermId>
        </TermInfo>
        <TermInfo xmlns="http://schemas.microsoft.com/office/infopath/2007/PartnerControls">
          <TermName xmlns="http://schemas.microsoft.com/office/infopath/2007/PartnerControls">Public Hearing</TermName>
          <TermId xmlns="http://schemas.microsoft.com/office/infopath/2007/PartnerControls">00000000-0000-0000-0000-000000000000</TermId>
        </TermInfo>
        <TermInfo xmlns="http://schemas.microsoft.com/office/infopath/2007/PartnerControls">
          <TermName xmlns="http://schemas.microsoft.com/office/infopath/2007/PartnerControls">Adoption</TermName>
          <TermId xmlns="http://schemas.microsoft.com/office/infopath/2007/PartnerControls">00000000-0000-0000-0000-000000000000</TermId>
        </TermInfo>
        <TermInfo xmlns="http://schemas.microsoft.com/office/infopath/2007/PartnerControls">
          <TermName xmlns="http://schemas.microsoft.com/office/infopath/2007/PartnerControls">Adoption</TermName>
          <TermId xmlns="http://schemas.microsoft.com/office/infopath/2007/PartnerControls">00000000-0000-0000-0000-000000000000</TermId>
        </TermInfo>
        <TermInfo xmlns="http://schemas.microsoft.com/office/infopath/2007/PartnerControls">
          <TermName xmlns="http://schemas.microsoft.com/office/infopath/2007/PartnerControls">April 21</TermName>
          <TermId xmlns="http://schemas.microsoft.com/office/infopath/2007/PartnerControls">00000000-0000-0000-0000-000000000000</TermId>
        </TermInfo>
      </Terms>
    </TaxKeywordTaxHTField>
    <SharedWithUsers xmlns="851dfaa3-aae8-4c03-b90c-7dd4a6526d0d">
      <UserInfo>
        <DisplayName>Dolan, Jonathan@Waterboards</DisplayName>
        <AccountId>4928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WQ Document" ma:contentTypeID="0x010100F57B56A979CD314583F71FB183DEA39601009C8364B9CF769B4280591E55F21A18F9" ma:contentTypeVersion="30" ma:contentTypeDescription="" ma:contentTypeScope="" ma:versionID="3767499e406d29738e6fa75c119a4fef">
  <xsd:schema xmlns:xsd="http://www.w3.org/2001/XMLSchema" xmlns:xs="http://www.w3.org/2001/XMLSchema" xmlns:p="http://schemas.microsoft.com/office/2006/metadata/properties" xmlns:ns2="851dfaa3-aae8-4c03-b90c-7dd4a6526d0d" xmlns:ns3="098ec586-02a1-432d-a32d-4c3a4441e74d" targetNamespace="http://schemas.microsoft.com/office/2006/metadata/properties" ma:root="true" ma:fieldsID="adb8f3f55ce60fe2ef50f9b36687ea90" ns2:_="" ns3:_="">
    <xsd:import namespace="851dfaa3-aae8-4c03-b90c-7dd4a6526d0d"/>
    <xsd:import namespace="098ec586-02a1-432d-a32d-4c3a4441e74d"/>
    <xsd:element name="properties">
      <xsd:complexType>
        <xsd:sequence>
          <xsd:element name="documentManagement">
            <xsd:complexType>
              <xsd:all>
                <xsd:element ref="ns2:g9caa3f1f2e244bc8e042fdb9640a251" minOccurs="0"/>
                <xsd:element ref="ns2:TaxCatchAll" minOccurs="0"/>
                <xsd:element ref="ns2:TaxCatchAllLabel" minOccurs="0"/>
                <xsd:element ref="ns2:fb9d32e1f1b24068b86bc25aa271323a" minOccurs="0"/>
                <xsd:element ref="ns2:d05f9ddbbf90433f9defeae7b3463abc" minOccurs="0"/>
                <xsd:element ref="ns2:j588655bf2f648ad949e9e756f848d6a" minOccurs="0"/>
                <xsd:element ref="ns2:DocumentDate" minOccurs="0"/>
                <xsd:element ref="ns2:ReviewStatus" minOccurs="0"/>
                <xsd:element ref="ns2:Administrative_x0020_Record_x003f_" minOccurs="0"/>
                <xsd:element ref="ns3:MediaServiceMetadata" minOccurs="0"/>
                <xsd:element ref="ns3:MediaServiceFastMetadata" minOccurs="0"/>
                <xsd:element ref="ns2:TaxKeywordTaxHTField"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dfaa3-aae8-4c03-b90c-7dd4a6526d0d" elementFormDefault="qualified">
    <xsd:import namespace="http://schemas.microsoft.com/office/2006/documentManagement/types"/>
    <xsd:import namespace="http://schemas.microsoft.com/office/infopath/2007/PartnerControls"/>
    <xsd:element name="g9caa3f1f2e244bc8e042fdb9640a251" ma:index="8" ma:taxonomy="true" ma:internalName="g9caa3f1f2e244bc8e042fdb9640a251" ma:taxonomyFieldName="DWQ_DocType" ma:displayName="DWQ Document Type" ma:readOnly="false" ma:default="" ma:fieldId="{09caa3f1-f2e2-44bc-8e04-2fdb9640a251}" ma:sspId="1cfdcae8-6a83-4c52-b891-75b08cbe23e4" ma:termSetId="b730bc7e-2760-4532-8173-fe985db52e2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bde447f-9c6c-4421-af29-e30b317a6074}" ma:internalName="TaxCatchAll" ma:showField="CatchAllData"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bde447f-9c6c-4421-af29-e30b317a6074}" ma:internalName="TaxCatchAllLabel" ma:readOnly="true" ma:showField="CatchAllDataLabel"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fb9d32e1f1b24068b86bc25aa271323a" ma:index="12" nillable="true" ma:taxonomy="true" ma:internalName="fb9d32e1f1b24068b86bc25aa271323a" ma:taxonomyFieldName="DWQ_Projects" ma:displayName="DWQ Project" ma:default="" ma:fieldId="{fb9d32e1-f1b2-4068-b86b-c25aa271323a}" ma:sspId="1cfdcae8-6a83-4c52-b891-75b08cbe23e4" ma:termSetId="97550505-106c-45d2-81ed-3301fe712822" ma:anchorId="00000000-0000-0000-0000-000000000000" ma:open="false" ma:isKeyword="false">
      <xsd:complexType>
        <xsd:sequence>
          <xsd:element ref="pc:Terms" minOccurs="0" maxOccurs="1"/>
        </xsd:sequence>
      </xsd:complexType>
    </xsd:element>
    <xsd:element name="d05f9ddbbf90433f9defeae7b3463abc" ma:index="14" nillable="true" ma:taxonomy="true" ma:internalName="d05f9ddbbf90433f9defeae7b3463abc" ma:taxonomyFieldName="DWQ_Section" ma:displayName="DWQ Section" ma:default="" ma:fieldId="{d05f9ddb-bf90-433f-9def-eae7b3463abc}" ma:sspId="1cfdcae8-6a83-4c52-b891-75b08cbe23e4" ma:termSetId="0420c28a-4a7d-49f9-ad19-191bcc7d21ad" ma:anchorId="00000000-0000-0000-0000-000000000000" ma:open="false" ma:isKeyword="false">
      <xsd:complexType>
        <xsd:sequence>
          <xsd:element ref="pc:Terms" minOccurs="0" maxOccurs="1"/>
        </xsd:sequence>
      </xsd:complexType>
    </xsd:element>
    <xsd:element name="j588655bf2f648ad949e9e756f848d6a" ma:index="16" nillable="true" ma:taxonomy="true" ma:internalName="j588655bf2f648ad949e9e756f848d6a" ma:taxonomyFieldName="DWQ_Unit" ma:displayName="DWQ Unit" ma:default="" ma:fieldId="{3588655b-f2f6-48ad-949e-9e756f848d6a}" ma:sspId="1cfdcae8-6a83-4c52-b891-75b08cbe23e4" ma:termSetId="89d9d087-de41-425b-a613-54cd9d95510a" ma:anchorId="00000000-0000-0000-0000-000000000000" ma:open="false" ma:isKeyword="false">
      <xsd:complexType>
        <xsd:sequence>
          <xsd:element ref="pc:Terms" minOccurs="0" maxOccurs="1"/>
        </xsd:sequence>
      </xsd:complexType>
    </xsd:element>
    <xsd:element name="DocumentDate" ma:index="18" nillable="true" ma:displayName="Document Date" ma:format="DateOnly" ma:hidden="true" ma:internalName="DocumentDate" ma:readOnly="false">
      <xsd:simpleType>
        <xsd:restriction base="dms:DateTime"/>
      </xsd:simpleType>
    </xsd:element>
    <xsd:element name="ReviewStatus" ma:index="19" nillable="true" ma:displayName="Review Status" ma:format="Dropdown" ma:internalName="ReviewStatus" ma:readOnly="false">
      <xsd:simpleType>
        <xsd:union memberTypes="dms:Text">
          <xsd:simpleType>
            <xsd:restriction base="dms:Choice">
              <xsd:enumeration value="Assigned"/>
              <xsd:enumeration value="Review Needed"/>
            </xsd:restriction>
          </xsd:simpleType>
        </xsd:union>
      </xsd:simpleType>
    </xsd:element>
    <xsd:element name="Administrative_x0020_Record_x003f_" ma:index="20" nillable="true" ma:displayName="Administrative Record?" ma:default="0" ma:description="Administrative Record?" ma:internalName="Administrative_x0020_Record_x003F_">
      <xsd:simpleType>
        <xsd:restriction base="dms:Boolean"/>
      </xsd:simpleType>
    </xsd:element>
    <xsd:element name="TaxKeywordTaxHTField" ma:index="24" nillable="true" ma:taxonomy="true" ma:internalName="TaxKeywordTaxHTField" ma:taxonomyFieldName="TaxKeyword" ma:displayName="Enterprise Keywords" ma:fieldId="{23f27201-bee3-471e-b2e7-b64fd8b7ca38}" ma:taxonomyMulti="true" ma:sspId="1cfdcae8-6a83-4c52-b891-75b08cbe23e4" ma:termSetId="00000000-0000-0000-0000-000000000000" ma:anchorId="00000000-0000-0000-0000-000000000000" ma:open="true" ma:isKeyword="true">
      <xsd:complexType>
        <xsd:sequence>
          <xsd:element ref="pc:Terms" minOccurs="0" maxOccurs="1"/>
        </xsd:sequence>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8ec586-02a1-432d-a32d-4c3a4441e74d"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D3D55-8349-4B8F-BFEA-33755935733E}">
  <ds:schemaRefs>
    <ds:schemaRef ds:uri="http://schemas.microsoft.com/office/2006/metadata/properties"/>
    <ds:schemaRef ds:uri="http://schemas.microsoft.com/office/infopath/2007/PartnerControls"/>
    <ds:schemaRef ds:uri="851dfaa3-aae8-4c03-b90c-7dd4a6526d0d"/>
  </ds:schemaRefs>
</ds:datastoreItem>
</file>

<file path=customXml/itemProps2.xml><?xml version="1.0" encoding="utf-8"?>
<ds:datastoreItem xmlns:ds="http://schemas.openxmlformats.org/officeDocument/2006/customXml" ds:itemID="{C45B974C-6909-4ED5-A947-019077473A09}">
  <ds:schemaRefs>
    <ds:schemaRef ds:uri="http://schemas.microsoft.com/sharepoint/v3/contenttype/forms"/>
  </ds:schemaRefs>
</ds:datastoreItem>
</file>

<file path=customXml/itemProps3.xml><?xml version="1.0" encoding="utf-8"?>
<ds:datastoreItem xmlns:ds="http://schemas.openxmlformats.org/officeDocument/2006/customXml" ds:itemID="{E9F658D7-DE52-4FE0-9D5D-E49ABB73ED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dfaa3-aae8-4c03-b90c-7dd4a6526d0d"/>
    <ds:schemaRef ds:uri="098ec586-02a1-432d-a32d-4c3a4441e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7E699E-8F2F-4D00-B131-CDCC52A87664}">
  <ds:schemaRefs>
    <ds:schemaRef ds:uri="http://schemas.microsoft.com/office/2006/metadata/longProperties"/>
  </ds:schemaRefs>
</ds:datastoreItem>
</file>

<file path=customXml/itemProps5.xml><?xml version="1.0" encoding="utf-8"?>
<ds:datastoreItem xmlns:ds="http://schemas.openxmlformats.org/officeDocument/2006/customXml" ds:itemID="{237C54C2-EDFB-42D1-9102-54829FED6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1901</Words>
  <Characters>12354</Characters>
  <Application>Microsoft Office Word</Application>
  <DocSecurity>0</DocSecurity>
  <Lines>262</Lines>
  <Paragraphs>165</Paragraphs>
  <ScaleCrop>false</ScaleCrop>
  <HeadingPairs>
    <vt:vector size="2" baseType="variant">
      <vt:variant>
        <vt:lpstr>Title</vt:lpstr>
      </vt:variant>
      <vt:variant>
        <vt:i4>1</vt:i4>
      </vt:variant>
    </vt:vector>
  </HeadingPairs>
  <TitlesOfParts>
    <vt:vector size="1" baseType="lpstr">
      <vt:lpstr>Notice for Public Comment Period, Public Board Workshop, Public Hearing, and Consideration of Adoption OTC Policy Amendment</vt:lpstr>
    </vt:vector>
  </TitlesOfParts>
  <Manager>Bill Brown</Manager>
  <Company>SWRCB</Company>
  <LinksUpToDate>false</LinksUpToDate>
  <CharactersWithSpaces>14090</CharactersWithSpaces>
  <SharedDoc>false</SharedDoc>
  <HLinks>
    <vt:vector size="114" baseType="variant">
      <vt:variant>
        <vt:i4>5898344</vt:i4>
      </vt:variant>
      <vt:variant>
        <vt:i4>54</vt:i4>
      </vt:variant>
      <vt:variant>
        <vt:i4>0</vt:i4>
      </vt:variant>
      <vt:variant>
        <vt:i4>5</vt:i4>
      </vt:variant>
      <vt:variant>
        <vt:lpwstr>mailto:Katherine.Walsh@waterboards.ca.gov</vt:lpwstr>
      </vt:variant>
      <vt:variant>
        <vt:lpwstr/>
      </vt:variant>
      <vt:variant>
        <vt:i4>2293789</vt:i4>
      </vt:variant>
      <vt:variant>
        <vt:i4>51</vt:i4>
      </vt:variant>
      <vt:variant>
        <vt:i4>0</vt:i4>
      </vt:variant>
      <vt:variant>
        <vt:i4>5</vt:i4>
      </vt:variant>
      <vt:variant>
        <vt:lpwstr>mailto:Julie.Johnson@waterboards.ca.gov</vt:lpwstr>
      </vt:variant>
      <vt:variant>
        <vt:lpwstr/>
      </vt:variant>
      <vt:variant>
        <vt:i4>5963804</vt:i4>
      </vt:variant>
      <vt:variant>
        <vt:i4>48</vt:i4>
      </vt:variant>
      <vt:variant>
        <vt:i4>0</vt:i4>
      </vt:variant>
      <vt:variant>
        <vt:i4>5</vt:i4>
      </vt:variant>
      <vt:variant>
        <vt:lpwstr>https://video.calepa.ca.gov/</vt:lpwstr>
      </vt:variant>
      <vt:variant>
        <vt:lpwstr/>
      </vt:variant>
      <vt:variant>
        <vt:i4>5963804</vt:i4>
      </vt:variant>
      <vt:variant>
        <vt:i4>45</vt:i4>
      </vt:variant>
      <vt:variant>
        <vt:i4>0</vt:i4>
      </vt:variant>
      <vt:variant>
        <vt:i4>5</vt:i4>
      </vt:variant>
      <vt:variant>
        <vt:lpwstr>https://video.calepa.ca.gov/</vt:lpwstr>
      </vt:variant>
      <vt:variant>
        <vt:lpwstr/>
      </vt:variant>
      <vt:variant>
        <vt:i4>8126574</vt:i4>
      </vt:variant>
      <vt:variant>
        <vt:i4>42</vt:i4>
      </vt:variant>
      <vt:variant>
        <vt:i4>0</vt:i4>
      </vt:variant>
      <vt:variant>
        <vt:i4>5</vt:i4>
      </vt:variant>
      <vt:variant>
        <vt:lpwstr>http://www.calepa.ca.gov/headquarters-sacramento/location/</vt:lpwstr>
      </vt:variant>
      <vt:variant>
        <vt:lpwstr/>
      </vt:variant>
      <vt:variant>
        <vt:i4>8126574</vt:i4>
      </vt:variant>
      <vt:variant>
        <vt:i4>39</vt:i4>
      </vt:variant>
      <vt:variant>
        <vt:i4>0</vt:i4>
      </vt:variant>
      <vt:variant>
        <vt:i4>5</vt:i4>
      </vt:variant>
      <vt:variant>
        <vt:lpwstr>http://www.calepa.ca.gov/headquarters-sacramento/location/</vt:lpwstr>
      </vt:variant>
      <vt:variant>
        <vt:lpwstr/>
      </vt:variant>
      <vt:variant>
        <vt:i4>1179664</vt:i4>
      </vt:variant>
      <vt:variant>
        <vt:i4>36</vt:i4>
      </vt:variant>
      <vt:variant>
        <vt:i4>0</vt:i4>
      </vt:variant>
      <vt:variant>
        <vt:i4>5</vt:i4>
      </vt:variant>
      <vt:variant>
        <vt:lpwstr>https://www.waterboards.ca.gov/resources/email_subscriptions/swrcb_subscribe.html</vt:lpwstr>
      </vt:variant>
      <vt:variant>
        <vt:lpwstr/>
      </vt:variant>
      <vt:variant>
        <vt:i4>1179664</vt:i4>
      </vt:variant>
      <vt:variant>
        <vt:i4>33</vt:i4>
      </vt:variant>
      <vt:variant>
        <vt:i4>0</vt:i4>
      </vt:variant>
      <vt:variant>
        <vt:i4>5</vt:i4>
      </vt:variant>
      <vt:variant>
        <vt:lpwstr>https://www.waterboards.ca.gov/resources/email_subscriptions/swrcb_subscribe.html</vt:lpwstr>
      </vt:variant>
      <vt:variant>
        <vt:lpwstr/>
      </vt:variant>
      <vt:variant>
        <vt:i4>3342411</vt:i4>
      </vt:variant>
      <vt:variant>
        <vt:i4>30</vt:i4>
      </vt:variant>
      <vt:variant>
        <vt:i4>0</vt:i4>
      </vt:variant>
      <vt:variant>
        <vt:i4>5</vt:i4>
      </vt:variant>
      <vt:variant>
        <vt:lpwstr>http://www.waterboards.ca.gov/water_issues/programs/ocean/cwa316/policy.shtml</vt:lpwstr>
      </vt:variant>
      <vt:variant>
        <vt:lpwstr/>
      </vt:variant>
      <vt:variant>
        <vt:i4>3342411</vt:i4>
      </vt:variant>
      <vt:variant>
        <vt:i4>27</vt:i4>
      </vt:variant>
      <vt:variant>
        <vt:i4>0</vt:i4>
      </vt:variant>
      <vt:variant>
        <vt:i4>5</vt:i4>
      </vt:variant>
      <vt:variant>
        <vt:lpwstr>http://www.waterboards.ca.gov/water_issues/programs/ocean/cwa316/policy.shtml</vt:lpwstr>
      </vt:variant>
      <vt:variant>
        <vt:lpwstr/>
      </vt:variant>
      <vt:variant>
        <vt:i4>7536728</vt:i4>
      </vt:variant>
      <vt:variant>
        <vt:i4>24</vt:i4>
      </vt:variant>
      <vt:variant>
        <vt:i4>0</vt:i4>
      </vt:variant>
      <vt:variant>
        <vt:i4>5</vt:i4>
      </vt:variant>
      <vt:variant>
        <vt:lpwstr>http://www.waterboards.ca.gov/water_issues/programs/ocean/cwa316/saccwis/</vt:lpwstr>
      </vt:variant>
      <vt:variant>
        <vt:lpwstr/>
      </vt:variant>
      <vt:variant>
        <vt:i4>7536728</vt:i4>
      </vt:variant>
      <vt:variant>
        <vt:i4>21</vt:i4>
      </vt:variant>
      <vt:variant>
        <vt:i4>0</vt:i4>
      </vt:variant>
      <vt:variant>
        <vt:i4>5</vt:i4>
      </vt:variant>
      <vt:variant>
        <vt:lpwstr>http://www.waterboards.ca.gov/water_issues/programs/ocean/cwa316/saccwis/</vt:lpwstr>
      </vt:variant>
      <vt:variant>
        <vt:lpwstr/>
      </vt:variant>
      <vt:variant>
        <vt:i4>6094956</vt:i4>
      </vt:variant>
      <vt:variant>
        <vt:i4>18</vt:i4>
      </vt:variant>
      <vt:variant>
        <vt:i4>0</vt:i4>
      </vt:variant>
      <vt:variant>
        <vt:i4>5</vt:i4>
      </vt:variant>
      <vt:variant>
        <vt:lpwstr>https://www.waterboards.ca.gov/board_decisions/adopted_orders/resolutions/2010/rs2010_0020.pdf</vt:lpwstr>
      </vt:variant>
      <vt:variant>
        <vt:lpwstr/>
      </vt:variant>
      <vt:variant>
        <vt:i4>5570616</vt:i4>
      </vt:variant>
      <vt:variant>
        <vt:i4>15</vt:i4>
      </vt:variant>
      <vt:variant>
        <vt:i4>0</vt:i4>
      </vt:variant>
      <vt:variant>
        <vt:i4>5</vt:i4>
      </vt:variant>
      <vt:variant>
        <vt:lpwstr>http://www.waterboards.ca.gov/board_info/calendar/</vt:lpwstr>
      </vt:variant>
      <vt:variant>
        <vt:lpwstr/>
      </vt:variant>
      <vt:variant>
        <vt:i4>5570616</vt:i4>
      </vt:variant>
      <vt:variant>
        <vt:i4>12</vt:i4>
      </vt:variant>
      <vt:variant>
        <vt:i4>0</vt:i4>
      </vt:variant>
      <vt:variant>
        <vt:i4>5</vt:i4>
      </vt:variant>
      <vt:variant>
        <vt:lpwstr>http://www.waterboards.ca.gov/board_info/calendar/</vt:lpwstr>
      </vt:variant>
      <vt:variant>
        <vt:lpwstr/>
      </vt:variant>
      <vt:variant>
        <vt:i4>6488085</vt:i4>
      </vt:variant>
      <vt:variant>
        <vt:i4>9</vt:i4>
      </vt:variant>
      <vt:variant>
        <vt:i4>0</vt:i4>
      </vt:variant>
      <vt:variant>
        <vt:i4>5</vt:i4>
      </vt:variant>
      <vt:variant>
        <vt:lpwstr>mailto:commentletters@waterboards.ca.gov</vt:lpwstr>
      </vt:variant>
      <vt:variant>
        <vt:lpwstr/>
      </vt:variant>
      <vt:variant>
        <vt:i4>2293789</vt:i4>
      </vt:variant>
      <vt:variant>
        <vt:i4>6</vt:i4>
      </vt:variant>
      <vt:variant>
        <vt:i4>0</vt:i4>
      </vt:variant>
      <vt:variant>
        <vt:i4>5</vt:i4>
      </vt:variant>
      <vt:variant>
        <vt:lpwstr>mailto:Julie.Johnson@waterboards.ca.gov</vt:lpwstr>
      </vt:variant>
      <vt:variant>
        <vt:lpwstr/>
      </vt:variant>
      <vt:variant>
        <vt:i4>3342411</vt:i4>
      </vt:variant>
      <vt:variant>
        <vt:i4>3</vt:i4>
      </vt:variant>
      <vt:variant>
        <vt:i4>0</vt:i4>
      </vt:variant>
      <vt:variant>
        <vt:i4>5</vt:i4>
      </vt:variant>
      <vt:variant>
        <vt:lpwstr>http://www.waterboards.ca.gov/water_issues/programs/ocean/cwa316/policy.shtml</vt:lpwstr>
      </vt:variant>
      <vt:variant>
        <vt:lpwstr/>
      </vt:variant>
      <vt:variant>
        <vt:i4>3342411</vt:i4>
      </vt:variant>
      <vt:variant>
        <vt:i4>0</vt:i4>
      </vt:variant>
      <vt:variant>
        <vt:i4>0</vt:i4>
      </vt:variant>
      <vt:variant>
        <vt:i4>5</vt:i4>
      </vt:variant>
      <vt:variant>
        <vt:lpwstr>http://www.waterboards.ca.gov/water_issues/programs/ocean/cwa316/policy.shtml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for Public Comment Period, Public Board Workshop, Public Hearing, and Consideration of Adoption OTC Policy Amendment</dc:title>
  <dc:subject>Notice for OTC Policy Amendment</dc:subject>
  <dc:creator>swrcb</dc:creator>
  <cp:keywords>Notice; OTC Policy; SACCWIS; Once-Through Cooling; Public Board Workshop; Public Hearing; Adoption; Board Meeting; April 21; July 21</cp:keywords>
  <cp:lastModifiedBy>Townsend, Jeanine@Waterboards</cp:lastModifiedBy>
  <cp:revision>3</cp:revision>
  <cp:lastPrinted>2020-03-18T19:12:00Z</cp:lastPrinted>
  <dcterms:created xsi:type="dcterms:W3CDTF">2020-04-15T06:12:00Z</dcterms:created>
  <dcterms:modified xsi:type="dcterms:W3CDTF">2020-04-15T06:32:00Z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-232196237</vt:i4>
  </property>
  <property fmtid="{D5CDD505-2E9C-101B-9397-08002B2CF9AE}" pid="3" name="_EmailEntryID">
    <vt:lpwstr>000000009516681BC9624B4FA916CEC90BDD964A0700220A8DCB0AB96D468C3E77C60C6684ED000000B9A82D0000220A8DCB0AB96D468C3E77C60C6684ED000000BC79590000</vt:lpwstr>
  </property>
  <property fmtid="{D5CDD505-2E9C-101B-9397-08002B2CF9AE}" pid="4" name="_EmailStoreID0">
    <vt:lpwstr>0000000038A1BB1005E5101AA1BB08002B2A56C20000454D534D44422E444C4C00000000000000001B55FA20AA6611CD9BC800AA002FC45A0C0000005875616E2E4C696575405761746572626F617264732E63612E676F76002F6F3D4D4D532F6F753D45786368616E67652041646D696E6973747261746976652047726F757</vt:lpwstr>
  </property>
  <property fmtid="{D5CDD505-2E9C-101B-9397-08002B2CF9AE}" pid="5" name="_EmailStoreID1">
    <vt:lpwstr>0202846594449424F484632335350444C54292F636E3D526563697069656E74732F636E3D4C696575205875616E5761746537633535326266302D633461312D343864332D396234392D62666335643936656238626339333100E94632F44C00000002000000100000005800750061006E002E004C0069006500750040005700</vt:lpwstr>
  </property>
  <property fmtid="{D5CDD505-2E9C-101B-9397-08002B2CF9AE}" pid="6" name="_EmailStoreID2">
    <vt:lpwstr>610074006500720062006F0061007200640073002E00630061002E0067006F00760000000000</vt:lpwstr>
  </property>
  <property fmtid="{D5CDD505-2E9C-101B-9397-08002B2CF9AE}" pid="7" name="TemplateUrl">
    <vt:lpwstr/>
  </property>
  <property fmtid="{D5CDD505-2E9C-101B-9397-08002B2CF9AE}" pid="8" name="xd_ProgID">
    <vt:lpwstr/>
  </property>
  <property fmtid="{D5CDD505-2E9C-101B-9397-08002B2CF9AE}" pid="9" name="_CopySource">
    <vt:lpwstr>http://wb-sb-spoint-02/sites/NPDES/Shared Documents/Mercury/Final/MERCURY OBJECTIVES AND BENEFICIAL USES BOARD HEARING AND STAFF WORKSHOP PUBLIC NOTICE.doc</vt:lpwstr>
  </property>
  <property fmtid="{D5CDD505-2E9C-101B-9397-08002B2CF9AE}" pid="10" name="Order">
    <vt:lpwstr>6700.00000000000</vt:lpwstr>
  </property>
  <property fmtid="{D5CDD505-2E9C-101B-9397-08002B2CF9AE}" pid="11" name="ContentTypeId">
    <vt:lpwstr>0x010100F57B56A979CD314583F71FB183DEA39601009C8364B9CF769B4280591E55F21A18F9</vt:lpwstr>
  </property>
  <property fmtid="{D5CDD505-2E9C-101B-9397-08002B2CF9AE}" pid="12" name="TaxKeyword">
    <vt:lpwstr>180;#Notice|5f8578fb-e03d-47a7-bf10-14a3eca5b9f1;#963;#January 2020|db8405db-5918-49f7-863c-905cefa7aa73;#821;#Statewide Advisory Committee on Cooling Water Intake Structures|21e7d73f-bd32-455b-83f1-e83b9599dbaa;#820;#SACCWIS|9f03e676-8c3c-4cfa-a0b5-eb00d</vt:lpwstr>
  </property>
  <property fmtid="{D5CDD505-2E9C-101B-9397-08002B2CF9AE}" pid="13" name="DWQ_DocType">
    <vt:lpwstr>108;#Notices|5f8578fb-e03d-47a7-bf10-14a3eca5b9f1</vt:lpwstr>
  </property>
  <property fmtid="{D5CDD505-2E9C-101B-9397-08002B2CF9AE}" pid="14" name="DWQ_Section">
    <vt:lpwstr>20;#Water Quality Standards ＆ Assessment|b845bfe8-0545-4390-a618-3d6c63203ced</vt:lpwstr>
  </property>
  <property fmtid="{D5CDD505-2E9C-101B-9397-08002B2CF9AE}" pid="15" name="DWQ_Unit">
    <vt:lpwstr>30;#Ocean Standards|64ad16e5-2f84-4e33-b5a4-5424361c9db9</vt:lpwstr>
  </property>
  <property fmtid="{D5CDD505-2E9C-101B-9397-08002B2CF9AE}" pid="16" name="DWQ_Projects">
    <vt:lpwstr/>
  </property>
  <property fmtid="{D5CDD505-2E9C-101B-9397-08002B2CF9AE}" pid="17" name="TaxKeywordTaxHTField">
    <vt:lpwstr/>
  </property>
  <property fmtid="{D5CDD505-2E9C-101B-9397-08002B2CF9AE}" pid="18" name="AuthorIds_UIVersion_4608">
    <vt:lpwstr>3137</vt:lpwstr>
  </property>
  <property fmtid="{D5CDD505-2E9C-101B-9397-08002B2CF9AE}" pid="19" name="AuthorIds_UIVersion_5632">
    <vt:lpwstr>207</vt:lpwstr>
  </property>
  <property fmtid="{D5CDD505-2E9C-101B-9397-08002B2CF9AE}" pid="20" name="AuthorIds_UIVersion_6656">
    <vt:lpwstr>3137</vt:lpwstr>
  </property>
  <property fmtid="{D5CDD505-2E9C-101B-9397-08002B2CF9AE}" pid="21" name="AuthorIds_UIVersion_7168">
    <vt:lpwstr>3137</vt:lpwstr>
  </property>
  <property fmtid="{D5CDD505-2E9C-101B-9397-08002B2CF9AE}" pid="22" name="AuthorIds_UIVersion_7680">
    <vt:lpwstr>3137</vt:lpwstr>
  </property>
</Properties>
</file>