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566D" w14:textId="17D8B50E" w:rsidR="00990E76" w:rsidRPr="0047099F" w:rsidRDefault="00990E76" w:rsidP="00121B04">
      <w:pPr>
        <w:pStyle w:val="Heading1"/>
        <w:spacing w:after="100" w:afterAutospacing="1"/>
      </w:pPr>
      <w:r w:rsidRPr="0047099F">
        <w:t>State of California</w:t>
      </w:r>
      <w:r w:rsidR="007E2765" w:rsidRPr="0047099F">
        <w:br/>
      </w:r>
      <w:proofErr w:type="spellStart"/>
      <w:r w:rsidRPr="0047099F">
        <w:t>California</w:t>
      </w:r>
      <w:proofErr w:type="spellEnd"/>
      <w:r w:rsidRPr="0047099F">
        <w:t xml:space="preserve"> Regional Water Quality Control Board, Los Angeles Region</w:t>
      </w:r>
    </w:p>
    <w:p w14:paraId="6381336A" w14:textId="34244A29" w:rsidR="00990E76" w:rsidRPr="004E18B4" w:rsidRDefault="00903164" w:rsidP="00A85747">
      <w:pPr>
        <w:pStyle w:val="Heading2"/>
        <w:ind w:firstLine="0"/>
      </w:pPr>
      <w:r>
        <w:t xml:space="preserve">TENTATIVE </w:t>
      </w:r>
      <w:r w:rsidR="00990E76" w:rsidRPr="00302A43">
        <w:t>RESOLUTION NO.</w:t>
      </w:r>
      <w:r w:rsidR="00D66E00" w:rsidRPr="00302A43">
        <w:t xml:space="preserve"> </w:t>
      </w:r>
      <w:r w:rsidR="00377F03" w:rsidRPr="004E18B4">
        <w:t>R</w:t>
      </w:r>
      <w:r w:rsidR="007C0BB6" w:rsidRPr="004E18B4">
        <w:t>2</w:t>
      </w:r>
      <w:r w:rsidR="00A302B1" w:rsidRPr="004E18B4">
        <w:t>1</w:t>
      </w:r>
      <w:r w:rsidR="00990E76" w:rsidRPr="004E18B4">
        <w:t>-</w:t>
      </w:r>
      <w:r w:rsidR="00DC5AA2">
        <w:t>001</w:t>
      </w:r>
    </w:p>
    <w:p w14:paraId="6E9E54CD" w14:textId="34D68E67" w:rsidR="00990E76" w:rsidRPr="00302A43" w:rsidRDefault="00A302B1" w:rsidP="0047099F">
      <w:pPr>
        <w:pStyle w:val="Heading3"/>
        <w:spacing w:after="100" w:afterAutospacing="1"/>
      </w:pPr>
      <w:r w:rsidRPr="004E18B4">
        <w:t>February</w:t>
      </w:r>
      <w:r w:rsidR="00302A43" w:rsidRPr="004E18B4">
        <w:t xml:space="preserve"> </w:t>
      </w:r>
      <w:r w:rsidR="00184E79" w:rsidRPr="004E18B4">
        <w:t>1</w:t>
      </w:r>
      <w:r w:rsidRPr="004E18B4">
        <w:t>1</w:t>
      </w:r>
      <w:r w:rsidR="00302A43" w:rsidRPr="004E18B4">
        <w:t>, 20</w:t>
      </w:r>
      <w:r w:rsidR="00694883" w:rsidRPr="004E18B4">
        <w:t>2</w:t>
      </w:r>
      <w:r w:rsidRPr="004E18B4">
        <w:t>1</w:t>
      </w:r>
    </w:p>
    <w:p w14:paraId="624D835A" w14:textId="761165C3" w:rsidR="00990E76" w:rsidRPr="00BF65DB" w:rsidRDefault="00990E76" w:rsidP="00A10E53">
      <w:pPr>
        <w:pStyle w:val="BodyText"/>
        <w:spacing w:after="100" w:afterAutospacing="1"/>
        <w:rPr>
          <w:b/>
          <w:bCs/>
          <w:sz w:val="24"/>
          <w:szCs w:val="28"/>
        </w:rPr>
      </w:pPr>
      <w:r w:rsidRPr="00121B04">
        <w:rPr>
          <w:b/>
          <w:bCs/>
          <w:sz w:val="24"/>
          <w:szCs w:val="28"/>
        </w:rPr>
        <w:t>Amendment</w:t>
      </w:r>
      <w:r w:rsidR="00833A6D" w:rsidRPr="00121B04">
        <w:rPr>
          <w:b/>
          <w:bCs/>
          <w:sz w:val="24"/>
          <w:szCs w:val="28"/>
        </w:rPr>
        <w:t>s</w:t>
      </w:r>
      <w:r w:rsidRPr="00121B04">
        <w:rPr>
          <w:b/>
          <w:bCs/>
          <w:sz w:val="24"/>
          <w:szCs w:val="28"/>
        </w:rPr>
        <w:t xml:space="preserve"> to the Water Quality Control Plan for the Los Angeles Region</w:t>
      </w:r>
      <w:r w:rsidR="000D5D31">
        <w:rPr>
          <w:b/>
          <w:bCs/>
          <w:sz w:val="24"/>
          <w:szCs w:val="28"/>
        </w:rPr>
        <w:t xml:space="preserve"> (Basin Plan)</w:t>
      </w:r>
      <w:r w:rsidRPr="00121B04">
        <w:rPr>
          <w:b/>
          <w:bCs/>
          <w:sz w:val="24"/>
          <w:szCs w:val="28"/>
        </w:rPr>
        <w:t xml:space="preserve"> to </w:t>
      </w:r>
      <w:r w:rsidR="00D01BE8" w:rsidRPr="00121B04">
        <w:rPr>
          <w:b/>
          <w:bCs/>
          <w:sz w:val="24"/>
          <w:szCs w:val="28"/>
        </w:rPr>
        <w:t xml:space="preserve">Revise </w:t>
      </w:r>
      <w:r w:rsidR="00D11A4F" w:rsidRPr="00121B04">
        <w:rPr>
          <w:b/>
          <w:bCs/>
          <w:sz w:val="24"/>
          <w:szCs w:val="28"/>
        </w:rPr>
        <w:t>the</w:t>
      </w:r>
      <w:r w:rsidR="00A75BBC">
        <w:rPr>
          <w:b/>
          <w:bCs/>
          <w:sz w:val="24"/>
          <w:szCs w:val="28"/>
        </w:rPr>
        <w:t xml:space="preserve"> </w:t>
      </w:r>
      <w:r w:rsidR="00A302B1">
        <w:rPr>
          <w:b/>
          <w:bCs/>
          <w:sz w:val="24"/>
          <w:szCs w:val="28"/>
        </w:rPr>
        <w:t xml:space="preserve">Implementation </w:t>
      </w:r>
      <w:r w:rsidR="006F6187">
        <w:rPr>
          <w:b/>
          <w:bCs/>
          <w:sz w:val="24"/>
          <w:szCs w:val="28"/>
        </w:rPr>
        <w:t>Schedules</w:t>
      </w:r>
      <w:r w:rsidR="00EC0C89">
        <w:rPr>
          <w:b/>
          <w:bCs/>
          <w:sz w:val="24"/>
          <w:szCs w:val="28"/>
        </w:rPr>
        <w:t xml:space="preserve"> for</w:t>
      </w:r>
      <w:r w:rsidR="007E04B6" w:rsidRPr="007E04B6">
        <w:t xml:space="preserve"> </w:t>
      </w:r>
      <w:r w:rsidR="007E04B6" w:rsidRPr="007E04B6">
        <w:rPr>
          <w:b/>
          <w:bCs/>
          <w:sz w:val="24"/>
          <w:szCs w:val="28"/>
        </w:rPr>
        <w:t>Municipal Separate Storm Sewer System</w:t>
      </w:r>
      <w:r w:rsidR="00EC0C89">
        <w:rPr>
          <w:b/>
          <w:bCs/>
          <w:sz w:val="24"/>
          <w:szCs w:val="28"/>
        </w:rPr>
        <w:t xml:space="preserve"> </w:t>
      </w:r>
      <w:r w:rsidR="007E04B6">
        <w:rPr>
          <w:b/>
          <w:bCs/>
          <w:sz w:val="24"/>
          <w:szCs w:val="28"/>
        </w:rPr>
        <w:t>(</w:t>
      </w:r>
      <w:r w:rsidR="00EC0C89">
        <w:rPr>
          <w:b/>
          <w:bCs/>
          <w:sz w:val="24"/>
          <w:szCs w:val="28"/>
        </w:rPr>
        <w:t>MS4</w:t>
      </w:r>
      <w:r w:rsidR="007E04B6">
        <w:rPr>
          <w:b/>
          <w:bCs/>
          <w:sz w:val="24"/>
          <w:szCs w:val="28"/>
        </w:rPr>
        <w:t>)</w:t>
      </w:r>
      <w:r w:rsidR="00C86530">
        <w:rPr>
          <w:b/>
          <w:bCs/>
          <w:sz w:val="24"/>
          <w:szCs w:val="28"/>
        </w:rPr>
        <w:t xml:space="preserve"> Dischargers</w:t>
      </w:r>
      <w:r w:rsidR="00EC51E2">
        <w:rPr>
          <w:b/>
          <w:bCs/>
          <w:sz w:val="24"/>
          <w:szCs w:val="28"/>
        </w:rPr>
        <w:t xml:space="preserve">, </w:t>
      </w:r>
      <w:r w:rsidR="00EC51E2" w:rsidRPr="00D25E62">
        <w:rPr>
          <w:b/>
          <w:bCs/>
          <w:sz w:val="24"/>
          <w:szCs w:val="28"/>
        </w:rPr>
        <w:t>including Caltrans,</w:t>
      </w:r>
      <w:r w:rsidR="00C86530">
        <w:rPr>
          <w:b/>
          <w:bCs/>
          <w:sz w:val="24"/>
          <w:szCs w:val="28"/>
        </w:rPr>
        <w:t xml:space="preserve"> </w:t>
      </w:r>
      <w:r w:rsidR="004E18B4">
        <w:rPr>
          <w:b/>
          <w:bCs/>
          <w:sz w:val="24"/>
          <w:szCs w:val="28"/>
        </w:rPr>
        <w:t>S</w:t>
      </w:r>
      <w:r w:rsidR="00C86530">
        <w:rPr>
          <w:b/>
          <w:bCs/>
          <w:sz w:val="24"/>
          <w:szCs w:val="28"/>
        </w:rPr>
        <w:t>ubject to</w:t>
      </w:r>
      <w:r w:rsidRPr="00121B04">
        <w:rPr>
          <w:b/>
          <w:bCs/>
          <w:sz w:val="24"/>
          <w:szCs w:val="28"/>
        </w:rPr>
        <w:t xml:space="preserve"> </w:t>
      </w:r>
      <w:bookmarkStart w:id="0" w:name="OLE_LINK1"/>
      <w:r w:rsidRPr="00121B04">
        <w:rPr>
          <w:b/>
          <w:bCs/>
          <w:sz w:val="24"/>
          <w:szCs w:val="28"/>
        </w:rPr>
        <w:t>Total Maximum Daily Load</w:t>
      </w:r>
      <w:r w:rsidR="00DA6695">
        <w:rPr>
          <w:b/>
          <w:bCs/>
          <w:sz w:val="24"/>
          <w:szCs w:val="28"/>
        </w:rPr>
        <w:t>s (TMDLs)</w:t>
      </w:r>
      <w:r w:rsidR="004F24EC">
        <w:rPr>
          <w:b/>
          <w:bCs/>
          <w:sz w:val="24"/>
          <w:szCs w:val="28"/>
        </w:rPr>
        <w:t xml:space="preserve"> in the Los Angeles Region</w:t>
      </w:r>
      <w:r w:rsidR="00DA6695">
        <w:rPr>
          <w:b/>
          <w:bCs/>
          <w:sz w:val="24"/>
          <w:szCs w:val="28"/>
        </w:rPr>
        <w:t xml:space="preserve"> (</w:t>
      </w:r>
      <w:r w:rsidR="00B90213">
        <w:rPr>
          <w:b/>
          <w:bCs/>
          <w:sz w:val="24"/>
          <w:szCs w:val="28"/>
        </w:rPr>
        <w:t>the</w:t>
      </w:r>
      <w:r w:rsidRPr="00121B04">
        <w:rPr>
          <w:b/>
          <w:bCs/>
          <w:sz w:val="24"/>
          <w:szCs w:val="28"/>
        </w:rPr>
        <w:t xml:space="preserve"> </w:t>
      </w:r>
      <w:r w:rsidR="00703FEE" w:rsidRPr="00121B04">
        <w:rPr>
          <w:b/>
          <w:bCs/>
          <w:sz w:val="24"/>
          <w:szCs w:val="28"/>
        </w:rPr>
        <w:t>Santa Monica Bay Beaches</w:t>
      </w:r>
      <w:r w:rsidR="00C173A0">
        <w:rPr>
          <w:b/>
          <w:bCs/>
          <w:sz w:val="24"/>
          <w:szCs w:val="28"/>
        </w:rPr>
        <w:t xml:space="preserve"> Bacteria TMDL</w:t>
      </w:r>
      <w:r w:rsidR="00703FEE" w:rsidRPr="00121B04">
        <w:rPr>
          <w:b/>
          <w:bCs/>
          <w:sz w:val="24"/>
          <w:szCs w:val="28"/>
        </w:rPr>
        <w:t>;</w:t>
      </w:r>
      <w:r w:rsidR="00B87CEA" w:rsidRPr="00121B04">
        <w:rPr>
          <w:b/>
          <w:bCs/>
          <w:sz w:val="24"/>
          <w:szCs w:val="28"/>
        </w:rPr>
        <w:t xml:space="preserve"> the </w:t>
      </w:r>
      <w:r w:rsidR="00703FEE" w:rsidRPr="00121B04">
        <w:rPr>
          <w:b/>
          <w:bCs/>
          <w:sz w:val="24"/>
          <w:szCs w:val="28"/>
        </w:rPr>
        <w:t>Marina del Rey Harbor Mothers’ Beach and Back Basins</w:t>
      </w:r>
      <w:r w:rsidR="00DA6695">
        <w:rPr>
          <w:b/>
          <w:bCs/>
          <w:sz w:val="24"/>
          <w:szCs w:val="28"/>
        </w:rPr>
        <w:t xml:space="preserve"> Bacteria TMDL</w:t>
      </w:r>
      <w:r w:rsidR="00703FEE" w:rsidRPr="00121B04">
        <w:rPr>
          <w:b/>
          <w:bCs/>
          <w:sz w:val="24"/>
          <w:szCs w:val="28"/>
        </w:rPr>
        <w:t>;</w:t>
      </w:r>
      <w:r w:rsidR="00EC02E1" w:rsidRPr="00121B04">
        <w:rPr>
          <w:b/>
          <w:bCs/>
          <w:sz w:val="24"/>
          <w:szCs w:val="28"/>
        </w:rPr>
        <w:t xml:space="preserve"> the </w:t>
      </w:r>
      <w:r w:rsidR="00703FEE" w:rsidRPr="00121B04">
        <w:rPr>
          <w:b/>
          <w:bCs/>
          <w:sz w:val="24"/>
          <w:szCs w:val="28"/>
        </w:rPr>
        <w:t>Malibu Creek and Lagoon</w:t>
      </w:r>
      <w:r w:rsidR="00ED4839">
        <w:rPr>
          <w:b/>
          <w:bCs/>
          <w:sz w:val="24"/>
          <w:szCs w:val="28"/>
        </w:rPr>
        <w:t xml:space="preserve"> Bacteria TMDL</w:t>
      </w:r>
      <w:r w:rsidR="00703FEE" w:rsidRPr="00121B04">
        <w:rPr>
          <w:b/>
          <w:bCs/>
          <w:sz w:val="24"/>
          <w:szCs w:val="28"/>
        </w:rPr>
        <w:t xml:space="preserve">; </w:t>
      </w:r>
      <w:ins w:id="1" w:author="Pearson, Jessica@Waterboards" w:date="2021-02-04T09:53:00Z">
        <w:r w:rsidR="00782E5A" w:rsidRPr="00782E5A">
          <w:rPr>
            <w:b/>
            <w:bCs/>
            <w:sz w:val="24"/>
            <w:szCs w:val="28"/>
          </w:rPr>
          <w:t xml:space="preserve">the Malibu Creek Nutrients TMDL; the Malibu Creek and Lagoon Sedimentation and Nutrients TMDL to Address Benthic Community Impairments; </w:t>
        </w:r>
      </w:ins>
      <w:r w:rsidR="00BF65DB" w:rsidRPr="00121B04">
        <w:rPr>
          <w:b/>
          <w:bCs/>
          <w:sz w:val="24"/>
          <w:szCs w:val="28"/>
        </w:rPr>
        <w:t>the Ballona Creek Estuary</w:t>
      </w:r>
      <w:r w:rsidR="00574E28">
        <w:rPr>
          <w:b/>
          <w:bCs/>
          <w:sz w:val="24"/>
          <w:szCs w:val="28"/>
        </w:rPr>
        <w:t xml:space="preserve"> Toxic Pollutants TMDL</w:t>
      </w:r>
      <w:r w:rsidR="00BF65DB" w:rsidRPr="00121B04">
        <w:rPr>
          <w:b/>
          <w:bCs/>
          <w:sz w:val="24"/>
          <w:szCs w:val="28"/>
        </w:rPr>
        <w:t>; the Marina del Rey Harbor</w:t>
      </w:r>
      <w:r w:rsidR="003F1213">
        <w:rPr>
          <w:b/>
          <w:bCs/>
          <w:sz w:val="24"/>
          <w:szCs w:val="28"/>
        </w:rPr>
        <w:t xml:space="preserve"> Toxic Pollutants TMDL</w:t>
      </w:r>
      <w:r w:rsidR="00BF65DB" w:rsidRPr="00121B04">
        <w:rPr>
          <w:b/>
          <w:bCs/>
          <w:sz w:val="24"/>
          <w:szCs w:val="28"/>
        </w:rPr>
        <w:t xml:space="preserve">; </w:t>
      </w:r>
      <w:r w:rsidR="000D49ED" w:rsidRPr="00121B04">
        <w:rPr>
          <w:b/>
          <w:bCs/>
          <w:sz w:val="24"/>
          <w:szCs w:val="28"/>
        </w:rPr>
        <w:t>the Ballona Creek, Ballona Estuary, and Sepulveda Channel</w:t>
      </w:r>
      <w:r w:rsidR="00BC09A4">
        <w:rPr>
          <w:b/>
          <w:bCs/>
          <w:sz w:val="24"/>
          <w:szCs w:val="28"/>
        </w:rPr>
        <w:t xml:space="preserve"> Bacteria TMDL</w:t>
      </w:r>
      <w:r w:rsidR="000D49ED" w:rsidRPr="00121B04">
        <w:rPr>
          <w:b/>
          <w:bCs/>
          <w:sz w:val="24"/>
          <w:szCs w:val="28"/>
        </w:rPr>
        <w:t xml:space="preserve">; </w:t>
      </w:r>
      <w:r w:rsidR="00E151BE">
        <w:rPr>
          <w:b/>
          <w:bCs/>
          <w:sz w:val="24"/>
          <w:szCs w:val="28"/>
        </w:rPr>
        <w:t xml:space="preserve">and </w:t>
      </w:r>
      <w:r w:rsidR="00830BE1" w:rsidRPr="00121B04">
        <w:rPr>
          <w:b/>
          <w:bCs/>
          <w:sz w:val="24"/>
          <w:szCs w:val="28"/>
        </w:rPr>
        <w:t>the Ballona Creek</w:t>
      </w:r>
      <w:r w:rsidR="007120D8">
        <w:rPr>
          <w:b/>
          <w:bCs/>
          <w:sz w:val="24"/>
          <w:szCs w:val="28"/>
        </w:rPr>
        <w:t xml:space="preserve"> Metals TMDL</w:t>
      </w:r>
      <w:bookmarkEnd w:id="0"/>
      <w:r w:rsidR="00B06E3E">
        <w:rPr>
          <w:b/>
          <w:bCs/>
          <w:sz w:val="24"/>
          <w:szCs w:val="28"/>
        </w:rPr>
        <w:t>)</w:t>
      </w:r>
    </w:p>
    <w:p w14:paraId="4732DFCD" w14:textId="5E5BEA73" w:rsidR="00990E76" w:rsidRPr="00703FEE" w:rsidRDefault="00990E76" w:rsidP="0047099F">
      <w:pPr>
        <w:pStyle w:val="BodyText"/>
        <w:spacing w:after="100" w:afterAutospacing="1"/>
        <w:rPr>
          <w:b/>
          <w:bCs/>
          <w:sz w:val="24"/>
          <w:szCs w:val="28"/>
        </w:rPr>
      </w:pPr>
      <w:r w:rsidRPr="00703FEE">
        <w:rPr>
          <w:b/>
          <w:bCs/>
          <w:sz w:val="24"/>
          <w:szCs w:val="28"/>
        </w:rPr>
        <w:t>WHEREAS, the California Regional Water Quality Control Board, Los Angeles Region</w:t>
      </w:r>
      <w:r w:rsidR="00FE6242" w:rsidRPr="00703FEE">
        <w:rPr>
          <w:b/>
          <w:bCs/>
          <w:sz w:val="24"/>
          <w:szCs w:val="28"/>
        </w:rPr>
        <w:t xml:space="preserve"> (</w:t>
      </w:r>
      <w:r w:rsidR="007601B0" w:rsidRPr="00703FEE">
        <w:rPr>
          <w:b/>
          <w:bCs/>
          <w:sz w:val="24"/>
          <w:szCs w:val="28"/>
        </w:rPr>
        <w:t>Los Angeles Water Board</w:t>
      </w:r>
      <w:r w:rsidR="00FE6242" w:rsidRPr="00703FEE">
        <w:rPr>
          <w:b/>
          <w:bCs/>
          <w:sz w:val="24"/>
          <w:szCs w:val="28"/>
        </w:rPr>
        <w:t>)</w:t>
      </w:r>
      <w:r w:rsidRPr="00703FEE">
        <w:rPr>
          <w:b/>
          <w:bCs/>
          <w:sz w:val="24"/>
          <w:szCs w:val="28"/>
        </w:rPr>
        <w:t>, finds that:</w:t>
      </w:r>
    </w:p>
    <w:p w14:paraId="41EFF6F5" w14:textId="0699B4E4" w:rsidR="00C50CB6" w:rsidRDefault="00AC5415" w:rsidP="00E06267">
      <w:pPr>
        <w:pStyle w:val="ListParagraph"/>
      </w:pPr>
      <w:r>
        <w:t>The Los Angeles Water Board</w:t>
      </w:r>
      <w:r w:rsidR="00A87194">
        <w:t xml:space="preserve">’s Basin Plan contains </w:t>
      </w:r>
      <w:r w:rsidR="006B20C9">
        <w:t>definitions and designations of beneficial uses of waters</w:t>
      </w:r>
      <w:r w:rsidR="00F81185">
        <w:t xml:space="preserve"> </w:t>
      </w:r>
      <w:r w:rsidR="008D02D0">
        <w:t xml:space="preserve">in </w:t>
      </w:r>
      <w:r w:rsidR="006B20C9">
        <w:t xml:space="preserve">the </w:t>
      </w:r>
      <w:r w:rsidR="00F81185">
        <w:t>Los Angeles</w:t>
      </w:r>
      <w:r w:rsidR="006B20C9">
        <w:t xml:space="preserve"> Region, water quality objectives to protect those beneficial uses,</w:t>
      </w:r>
      <w:r w:rsidR="00F81185">
        <w:t xml:space="preserve"> </w:t>
      </w:r>
      <w:r w:rsidR="006B20C9">
        <w:t xml:space="preserve">implementation programs and </w:t>
      </w:r>
      <w:r w:rsidR="00EF14E5">
        <w:t>other actions</w:t>
      </w:r>
      <w:r w:rsidR="006B20C9">
        <w:t xml:space="preserve"> to achieve </w:t>
      </w:r>
      <w:r w:rsidR="00EF14E5">
        <w:t xml:space="preserve">these </w:t>
      </w:r>
      <w:r w:rsidR="006B20C9">
        <w:t xml:space="preserve">water quality objectives, </w:t>
      </w:r>
      <w:r w:rsidR="0067707A">
        <w:t>including TMDLs</w:t>
      </w:r>
      <w:r w:rsidR="0036196A">
        <w:t xml:space="preserve"> for surface waters</w:t>
      </w:r>
      <w:r w:rsidR="00313BB3">
        <w:t xml:space="preserve"> designated as impaired under section 303(d) of the </w:t>
      </w:r>
      <w:r w:rsidR="00536CF5">
        <w:t xml:space="preserve">federal </w:t>
      </w:r>
      <w:r w:rsidR="00313BB3">
        <w:t>Clean Water Act</w:t>
      </w:r>
      <w:r w:rsidR="00EC097E">
        <w:t>.</w:t>
      </w:r>
    </w:p>
    <w:p w14:paraId="6797CEF0" w14:textId="13CF6866" w:rsidR="00AC5415" w:rsidRDefault="00B64F33" w:rsidP="00B53F6A">
      <w:pPr>
        <w:pStyle w:val="ListParagraph"/>
      </w:pPr>
      <w:r>
        <w:t>The</w:t>
      </w:r>
      <w:r w:rsidR="009D19AC">
        <w:t xml:space="preserve"> Los Angeles Water Board </w:t>
      </w:r>
      <w:r>
        <w:t xml:space="preserve">has </w:t>
      </w:r>
      <w:r w:rsidR="009D19AC">
        <w:t xml:space="preserve">received </w:t>
      </w:r>
      <w:r w:rsidR="00033344">
        <w:t xml:space="preserve">a number of requests </w:t>
      </w:r>
      <w:r w:rsidR="008300E8">
        <w:t xml:space="preserve">by MS4 permittees </w:t>
      </w:r>
      <w:r w:rsidR="00633E3C">
        <w:t xml:space="preserve">for </w:t>
      </w:r>
      <w:r w:rsidR="00254EA6">
        <w:t>extensions o</w:t>
      </w:r>
      <w:r w:rsidR="00914CD9">
        <w:t>f</w:t>
      </w:r>
      <w:r w:rsidR="007C01C8">
        <w:t xml:space="preserve"> </w:t>
      </w:r>
      <w:r w:rsidR="00536CF5">
        <w:t>imminent</w:t>
      </w:r>
      <w:r w:rsidR="007C01C8">
        <w:t xml:space="preserve"> final</w:t>
      </w:r>
      <w:r w:rsidR="00914CD9">
        <w:t xml:space="preserve"> </w:t>
      </w:r>
      <w:r w:rsidR="008519A8">
        <w:t xml:space="preserve">TMDL </w:t>
      </w:r>
      <w:r w:rsidR="00536CF5">
        <w:t>implementation</w:t>
      </w:r>
      <w:r w:rsidR="00254EA6">
        <w:t xml:space="preserve"> deadlines</w:t>
      </w:r>
      <w:r w:rsidR="00914CD9">
        <w:t xml:space="preserve"> </w:t>
      </w:r>
      <w:r w:rsidR="00536CF5">
        <w:t>considering</w:t>
      </w:r>
      <w:r w:rsidR="0086569B">
        <w:t xml:space="preserve"> </w:t>
      </w:r>
      <w:r w:rsidR="00633E3C">
        <w:t>the availability of Safe Clean Water Program funds and the financial impacts of the COVID-19 pandemic</w:t>
      </w:r>
      <w:r w:rsidR="00254EA6">
        <w:t xml:space="preserve">. </w:t>
      </w:r>
    </w:p>
    <w:p w14:paraId="6E971A02" w14:textId="77777777" w:rsidR="00A36DF9" w:rsidRDefault="00A36DF9" w:rsidP="004E18B4">
      <w:pPr>
        <w:pStyle w:val="ListParagraph"/>
      </w:pPr>
      <w:r>
        <w:t>Section 13240 of the California Water Code requires that basin plans are “periodically reviewed” and states that basin plans “may be revised.”</w:t>
      </w:r>
    </w:p>
    <w:p w14:paraId="2E68018F" w14:textId="01B46DC6" w:rsidR="00A36DF9" w:rsidRDefault="00A36DF9" w:rsidP="004E18B4">
      <w:pPr>
        <w:pStyle w:val="ListParagraph"/>
      </w:pPr>
      <w:r w:rsidRPr="004B4A70">
        <w:t xml:space="preserve">These </w:t>
      </w:r>
      <w:r w:rsidR="000A73A0">
        <w:t xml:space="preserve">TMDL </w:t>
      </w:r>
      <w:r w:rsidRPr="004B4A70">
        <w:t>reconsiderations are not general reconsiderations of each and every element of the</w:t>
      </w:r>
      <w:r w:rsidR="00E3217B">
        <w:t>se</w:t>
      </w:r>
      <w:r w:rsidR="00D624E0">
        <w:t xml:space="preserve"> TMDL</w:t>
      </w:r>
      <w:r w:rsidR="00940924">
        <w:t>s</w:t>
      </w:r>
      <w:r w:rsidRPr="004B4A70">
        <w:t xml:space="preserve">. </w:t>
      </w:r>
      <w:r w:rsidR="00C075B4">
        <w:t xml:space="preserve"> </w:t>
      </w:r>
      <w:r w:rsidR="00940924">
        <w:t>T</w:t>
      </w:r>
      <w:r w:rsidRPr="004B4A70">
        <w:t xml:space="preserve">he fundamental technical elements including the Numeric Targets, Loading Capacities, </w:t>
      </w:r>
      <w:r>
        <w:t>waste load allocations</w:t>
      </w:r>
      <w:r w:rsidRPr="004B4A70">
        <w:t xml:space="preserve"> and </w:t>
      </w:r>
      <w:r>
        <w:t>load allocations</w:t>
      </w:r>
      <w:r w:rsidRPr="004B4A70">
        <w:t xml:space="preserve">, Margins of Safety, and Critical Conditions and Seasonal Variations have not been changed. Nor are there changes proposed to the overarching </w:t>
      </w:r>
      <w:r w:rsidR="00536CF5">
        <w:t>implementation</w:t>
      </w:r>
      <w:r w:rsidRPr="004B4A70">
        <w:t xml:space="preserve"> options identified in these TMDLs.</w:t>
      </w:r>
      <w:r w:rsidR="00E3217B">
        <w:t xml:space="preserve"> </w:t>
      </w:r>
    </w:p>
    <w:p w14:paraId="29F1C154" w14:textId="01E3ED65" w:rsidR="00C075B4" w:rsidRPr="004B4A70" w:rsidRDefault="00C075B4" w:rsidP="004E18B4">
      <w:pPr>
        <w:pStyle w:val="ListParagraph"/>
      </w:pPr>
      <w:r>
        <w:t>This action reconsiders wet-weather implementation deadlines due to economic impacts due to COVID-19 and due to funding availability as detailed in Findings 7-9</w:t>
      </w:r>
      <w:r w:rsidR="006B79F6">
        <w:t xml:space="preserve"> below</w:t>
      </w:r>
      <w:r>
        <w:t>. Dry</w:t>
      </w:r>
      <w:r w:rsidR="00AE5F5F">
        <w:t>-</w:t>
      </w:r>
      <w:r>
        <w:t xml:space="preserve">weather implementation deadlines are not reconsidered </w:t>
      </w:r>
      <w:r w:rsidRPr="00F37F32">
        <w:t>because the prohibition on non-stormwater discharges has been in place in MS4 permits since the 1990s, and permittees have had success complying with, or are approaching compliance with, most dry-weather deadlines.</w:t>
      </w:r>
    </w:p>
    <w:p w14:paraId="58686E39" w14:textId="2B60A79A" w:rsidR="009256CB" w:rsidRDefault="00536CF5" w:rsidP="00B53F6A">
      <w:pPr>
        <w:pStyle w:val="ListParagraph"/>
      </w:pPr>
      <w:r>
        <w:lastRenderedPageBreak/>
        <w:t>Nine</w:t>
      </w:r>
      <w:r w:rsidR="008519A8">
        <w:t xml:space="preserve"> TMDLs </w:t>
      </w:r>
      <w:r w:rsidR="00D5456E">
        <w:t xml:space="preserve">in the Los Angeles Region have final </w:t>
      </w:r>
      <w:r>
        <w:t>implementation</w:t>
      </w:r>
      <w:r w:rsidR="00D5456E">
        <w:t xml:space="preserve"> dates </w:t>
      </w:r>
      <w:r w:rsidR="00152759">
        <w:t xml:space="preserve">between </w:t>
      </w:r>
      <w:r w:rsidR="000269ED">
        <w:t>2021</w:t>
      </w:r>
      <w:r w:rsidR="00101939">
        <w:t xml:space="preserve"> to</w:t>
      </w:r>
      <w:r w:rsidR="000269ED">
        <w:t xml:space="preserve"> </w:t>
      </w:r>
      <w:r w:rsidR="00C136A3">
        <w:t>2023</w:t>
      </w:r>
      <w:r w:rsidR="00F961BA">
        <w:t xml:space="preserve"> that are applicable to MS4 dischargers</w:t>
      </w:r>
      <w:r w:rsidR="00100AD8">
        <w:t>:</w:t>
      </w:r>
    </w:p>
    <w:p w14:paraId="60FD109F" w14:textId="39F8689F" w:rsidR="005C631B" w:rsidRDefault="00CB19A3" w:rsidP="00A72088">
      <w:pPr>
        <w:pStyle w:val="ListParagraph"/>
        <w:numPr>
          <w:ilvl w:val="0"/>
          <w:numId w:val="19"/>
        </w:numPr>
      </w:pPr>
      <w:r w:rsidRPr="00CB19A3">
        <w:t>Santa Monica Bay Beaches Bacteria TMDL</w:t>
      </w:r>
      <w:r w:rsidR="00D64488">
        <w:t>:</w:t>
      </w:r>
      <w:r w:rsidR="00CB16D9">
        <w:t xml:space="preserve"> </w:t>
      </w:r>
      <w:r w:rsidR="001E23A5">
        <w:t xml:space="preserve">The </w:t>
      </w:r>
      <w:r w:rsidR="00A268F3" w:rsidRPr="00CB19A3">
        <w:t>Santa Monica Bay Beaches TMDL</w:t>
      </w:r>
      <w:r w:rsidR="00A268F3" w:rsidDel="00A268F3">
        <w:t xml:space="preserve"> </w:t>
      </w:r>
      <w:r w:rsidR="00CB16D9">
        <w:t>for bacteria during wet</w:t>
      </w:r>
      <w:r w:rsidR="00F7050C">
        <w:t xml:space="preserve"> weather </w:t>
      </w:r>
      <w:r w:rsidR="00A137D1">
        <w:t xml:space="preserve">was adopted by the Los Angeles Water Board </w:t>
      </w:r>
      <w:r w:rsidR="00E8640A">
        <w:t>o</w:t>
      </w:r>
      <w:r w:rsidR="003912DF" w:rsidRPr="00053D45">
        <w:t>n December 12, 2002</w:t>
      </w:r>
      <w:r w:rsidR="00E8640A">
        <w:t xml:space="preserve"> (</w:t>
      </w:r>
      <w:r w:rsidR="00E8640A" w:rsidRPr="00053D45">
        <w:t>Resolution No. 2002-022</w:t>
      </w:r>
      <w:r w:rsidR="00E8640A">
        <w:t>)</w:t>
      </w:r>
      <w:r w:rsidR="00E1499F">
        <w:t xml:space="preserve"> and </w:t>
      </w:r>
      <w:r w:rsidR="00E8640A">
        <w:t>became effect</w:t>
      </w:r>
      <w:r w:rsidR="00D413C7">
        <w:t xml:space="preserve">ive </w:t>
      </w:r>
      <w:r w:rsidR="00881CE8">
        <w:t xml:space="preserve">on </w:t>
      </w:r>
      <w:r w:rsidR="00B77EBF">
        <w:t xml:space="preserve">July </w:t>
      </w:r>
      <w:r w:rsidR="00834A4C">
        <w:t>15</w:t>
      </w:r>
      <w:r w:rsidR="00D413C7">
        <w:t xml:space="preserve">, 2003. </w:t>
      </w:r>
      <w:r w:rsidR="00D45E20">
        <w:t xml:space="preserve">This TMDL was revised in 2012 (Resolution No. </w:t>
      </w:r>
      <w:r w:rsidR="00320810">
        <w:t>R12-007). No changes were made to the implementation schedule</w:t>
      </w:r>
      <w:r w:rsidR="008A2901">
        <w:t xml:space="preserve"> at that time</w:t>
      </w:r>
      <w:r w:rsidR="00320810">
        <w:t xml:space="preserve">. </w:t>
      </w:r>
      <w:r w:rsidR="00536CF5">
        <w:t>An 18-year</w:t>
      </w:r>
      <w:r w:rsidR="00061E9F">
        <w:t xml:space="preserve"> implementation period </w:t>
      </w:r>
      <w:r w:rsidR="00536CF5">
        <w:t xml:space="preserve">was adopted </w:t>
      </w:r>
      <w:r w:rsidR="00061E9F">
        <w:t>for this TMDL</w:t>
      </w:r>
      <w:r w:rsidR="003F4EE3">
        <w:t xml:space="preserve">, with </w:t>
      </w:r>
      <w:r w:rsidR="00E04C29">
        <w:t xml:space="preserve">a final wet weather </w:t>
      </w:r>
      <w:r w:rsidR="00536CF5">
        <w:t>implementation</w:t>
      </w:r>
      <w:r w:rsidR="00B5792B">
        <w:t xml:space="preserve"> date of </w:t>
      </w:r>
      <w:r w:rsidR="00061E9F">
        <w:t>July 15, 2021.</w:t>
      </w:r>
    </w:p>
    <w:p w14:paraId="1FE08226" w14:textId="50161E63" w:rsidR="00F915FF" w:rsidRDefault="00CB19A3" w:rsidP="00A87FA7">
      <w:pPr>
        <w:pStyle w:val="ListParagraph"/>
        <w:numPr>
          <w:ilvl w:val="0"/>
          <w:numId w:val="19"/>
        </w:numPr>
      </w:pPr>
      <w:r w:rsidRPr="00CB19A3">
        <w:t>Marina del Rey Harbor Mothers’ Beach and Back Basins Bacteria TMDL</w:t>
      </w:r>
      <w:r w:rsidR="000C10D9">
        <w:t>:</w:t>
      </w:r>
      <w:r w:rsidR="00420E1B">
        <w:t xml:space="preserve"> </w:t>
      </w:r>
      <w:r w:rsidR="00213F02">
        <w:t>t</w:t>
      </w:r>
      <w:r w:rsidR="005A699D">
        <w:t xml:space="preserve">he </w:t>
      </w:r>
      <w:r w:rsidR="00A268F3" w:rsidRPr="00CB19A3">
        <w:t>Marina del Rey Harbor Mothers’ Beach and Back Basins Bacteria</w:t>
      </w:r>
      <w:r w:rsidR="00A268F3" w:rsidDel="00A268F3">
        <w:t xml:space="preserve"> </w:t>
      </w:r>
      <w:r w:rsidR="005A699D">
        <w:t xml:space="preserve">TMDL was adopted by </w:t>
      </w:r>
      <w:r w:rsidR="00F915FF">
        <w:t xml:space="preserve">the </w:t>
      </w:r>
      <w:r w:rsidR="005A699D">
        <w:t xml:space="preserve">Los Angeles Water Board </w:t>
      </w:r>
      <w:r w:rsidR="00F915FF">
        <w:t>on August 7, 2003 (Resolution No. 200</w:t>
      </w:r>
      <w:r w:rsidR="00A87FA7">
        <w:t>3</w:t>
      </w:r>
      <w:r w:rsidR="00F915FF">
        <w:t>-0012)</w:t>
      </w:r>
      <w:r w:rsidR="00E1499F">
        <w:t xml:space="preserve"> and became effective on</w:t>
      </w:r>
      <w:r w:rsidR="00E40BE9">
        <w:t xml:space="preserve"> March </w:t>
      </w:r>
      <w:r w:rsidR="00EB1A7B">
        <w:t>1</w:t>
      </w:r>
      <w:r w:rsidR="00E40BE9">
        <w:t>8, 2004</w:t>
      </w:r>
      <w:r w:rsidR="00A87FA7">
        <w:t xml:space="preserve">. </w:t>
      </w:r>
      <w:r w:rsidR="00FC2C7F">
        <w:t xml:space="preserve">This TMDL was revised in 2012 (Resolution No. R12-007). No changes were made to the implementation schedule at that time. </w:t>
      </w:r>
      <w:r w:rsidR="00A87FA7">
        <w:t>The</w:t>
      </w:r>
      <w:r w:rsidR="00184F54">
        <w:t xml:space="preserve"> </w:t>
      </w:r>
      <w:r w:rsidR="00536CF5">
        <w:t xml:space="preserve">Board adopted a 17-year, 4-month </w:t>
      </w:r>
      <w:r w:rsidR="00184F54">
        <w:t>implementation period for this TMDL</w:t>
      </w:r>
      <w:r w:rsidR="00085B72">
        <w:t xml:space="preserve">, with a final wet weather </w:t>
      </w:r>
      <w:r w:rsidR="004B6CA2">
        <w:t>implementation</w:t>
      </w:r>
      <w:r w:rsidR="00085B72">
        <w:t xml:space="preserve"> date of July 15, 2021</w:t>
      </w:r>
      <w:r w:rsidR="00950E2E">
        <w:t>.</w:t>
      </w:r>
    </w:p>
    <w:p w14:paraId="55052A59" w14:textId="1AC364B7" w:rsidR="005C631B" w:rsidRDefault="00CB19A3" w:rsidP="00A72088">
      <w:pPr>
        <w:pStyle w:val="ListParagraph"/>
        <w:numPr>
          <w:ilvl w:val="0"/>
          <w:numId w:val="19"/>
        </w:numPr>
      </w:pPr>
      <w:r w:rsidRPr="00CB19A3">
        <w:t>Malibu Creek and Lagoon Bacteria TMDL</w:t>
      </w:r>
      <w:r w:rsidR="000C10D9">
        <w:t>:</w:t>
      </w:r>
      <w:r w:rsidRPr="00CB19A3">
        <w:t xml:space="preserve"> </w:t>
      </w:r>
      <w:r w:rsidR="00213F02">
        <w:t>t</w:t>
      </w:r>
      <w:r w:rsidR="00132865">
        <w:t xml:space="preserve">he </w:t>
      </w:r>
      <w:r w:rsidR="00EC7AFA" w:rsidRPr="00CB19A3">
        <w:t xml:space="preserve">Malibu Creek and Lagoon Bacteria </w:t>
      </w:r>
      <w:r w:rsidR="00132865">
        <w:t>TMDL was adopted by the Los Angeles Water Board on December 13, 200</w:t>
      </w:r>
      <w:r w:rsidR="00FA40BC">
        <w:t>4</w:t>
      </w:r>
      <w:r w:rsidR="00132865">
        <w:t xml:space="preserve"> (Resolution No. 200</w:t>
      </w:r>
      <w:r w:rsidR="00FA40BC">
        <w:t>4</w:t>
      </w:r>
      <w:r w:rsidR="00132865">
        <w:t>-01</w:t>
      </w:r>
      <w:r w:rsidR="00FA40BC">
        <w:t>9R</w:t>
      </w:r>
      <w:r w:rsidR="00132865">
        <w:t xml:space="preserve">) and became effective on </w:t>
      </w:r>
      <w:r w:rsidR="00FA40BC">
        <w:t xml:space="preserve">January </w:t>
      </w:r>
      <w:r w:rsidR="00826C7D">
        <w:t>24</w:t>
      </w:r>
      <w:r w:rsidR="00132865">
        <w:t>, 200</w:t>
      </w:r>
      <w:r w:rsidR="000F0D03">
        <w:t>6</w:t>
      </w:r>
      <w:r w:rsidR="00132865">
        <w:t xml:space="preserve">. </w:t>
      </w:r>
      <w:r w:rsidR="00083950">
        <w:t xml:space="preserve">This TMDL was revised in 2012 (Resolution No. R12-009). No changes were made to the implementation schedule at that time. </w:t>
      </w:r>
      <w:r w:rsidR="00132865">
        <w:t xml:space="preserve">The </w:t>
      </w:r>
      <w:r w:rsidR="00536CF5">
        <w:t xml:space="preserve">Board adopted a 15-year, 6-month </w:t>
      </w:r>
      <w:r w:rsidR="00132865">
        <w:t>implementation period for this TMDL</w:t>
      </w:r>
      <w:r w:rsidR="00536CF5">
        <w:t>,</w:t>
      </w:r>
      <w:r w:rsidR="00132865">
        <w:t xml:space="preserve"> with a final wet weather </w:t>
      </w:r>
      <w:r w:rsidR="004B6CA2">
        <w:t>implementation</w:t>
      </w:r>
      <w:r w:rsidR="00132865">
        <w:t xml:space="preserve"> date of July 15, 2021.</w:t>
      </w:r>
    </w:p>
    <w:p w14:paraId="4B5010AC" w14:textId="79769E2C" w:rsidR="00F26B47" w:rsidRDefault="00CB19A3" w:rsidP="00F26B47">
      <w:pPr>
        <w:pStyle w:val="ListParagraph"/>
        <w:numPr>
          <w:ilvl w:val="0"/>
          <w:numId w:val="19"/>
        </w:numPr>
      </w:pPr>
      <w:r w:rsidRPr="00CB19A3">
        <w:t>Ballona Creek Estuary Toxic Pollutants TMDL</w:t>
      </w:r>
      <w:r w:rsidR="00F26B47">
        <w:t>:</w:t>
      </w:r>
      <w:r w:rsidRPr="00CB19A3">
        <w:t xml:space="preserve"> </w:t>
      </w:r>
      <w:r w:rsidR="00DB32D0">
        <w:t xml:space="preserve">the </w:t>
      </w:r>
      <w:r w:rsidR="00EC7AFA" w:rsidRPr="00CB19A3">
        <w:t>Ballona Creek Estuary Toxic Pollutants</w:t>
      </w:r>
      <w:r w:rsidR="00EC7AFA" w:rsidDel="00EC7AFA">
        <w:t xml:space="preserve"> </w:t>
      </w:r>
      <w:r w:rsidR="00F26B47">
        <w:t xml:space="preserve">TMDL was adopted by the Los Angeles Water Board on </w:t>
      </w:r>
      <w:r w:rsidR="00F774B0">
        <w:t>July</w:t>
      </w:r>
      <w:r w:rsidR="00F26B47">
        <w:t xml:space="preserve"> </w:t>
      </w:r>
      <w:r w:rsidR="00F774B0">
        <w:t>7</w:t>
      </w:r>
      <w:r w:rsidR="00F26B47">
        <w:t>, 200</w:t>
      </w:r>
      <w:r w:rsidR="00F774B0">
        <w:t>5</w:t>
      </w:r>
      <w:r w:rsidR="00F26B47">
        <w:t xml:space="preserve"> (Resolution No. R</w:t>
      </w:r>
      <w:r w:rsidR="00215EB4">
        <w:t>05-008</w:t>
      </w:r>
      <w:r w:rsidR="00F26B47">
        <w:t xml:space="preserve">) and became effective on </w:t>
      </w:r>
      <w:r w:rsidR="00EF2E1B">
        <w:t>January 11</w:t>
      </w:r>
      <w:r w:rsidR="00F26B47">
        <w:t>, 200</w:t>
      </w:r>
      <w:r w:rsidR="008461E4">
        <w:t>6</w:t>
      </w:r>
      <w:r w:rsidR="00F26B47">
        <w:t xml:space="preserve">. The </w:t>
      </w:r>
      <w:r w:rsidR="004B6CA2">
        <w:t xml:space="preserve">Board adopted a 15-year </w:t>
      </w:r>
      <w:r w:rsidR="00F26B47">
        <w:t xml:space="preserve">implementation period </w:t>
      </w:r>
      <w:r w:rsidR="004507F9">
        <w:t>for cadmium, copper, lead, s</w:t>
      </w:r>
      <w:r w:rsidR="00834123">
        <w:t>i</w:t>
      </w:r>
      <w:r w:rsidR="004507F9">
        <w:t>lver, zinc, total chlordane, and total DDT</w:t>
      </w:r>
      <w:r w:rsidR="00F26B47">
        <w:t xml:space="preserve">, with a final </w:t>
      </w:r>
      <w:r w:rsidR="004B6CA2">
        <w:t>implementation</w:t>
      </w:r>
      <w:r w:rsidR="00F26B47">
        <w:t xml:space="preserve"> date of </w:t>
      </w:r>
      <w:r w:rsidR="00C17348">
        <w:t>January 11</w:t>
      </w:r>
      <w:r w:rsidR="00F26B47">
        <w:t>, 2021</w:t>
      </w:r>
      <w:r w:rsidR="00CB6D43">
        <w:t xml:space="preserve">. The </w:t>
      </w:r>
      <w:r w:rsidR="004B6CA2">
        <w:t xml:space="preserve">Board adopted a 19-year </w:t>
      </w:r>
      <w:r w:rsidR="00CB6D43">
        <w:t xml:space="preserve">implementation period </w:t>
      </w:r>
      <w:r w:rsidR="004507F9">
        <w:t>for total PCBs</w:t>
      </w:r>
      <w:r w:rsidR="00CB6D43">
        <w:t>, with</w:t>
      </w:r>
      <w:r w:rsidR="0002308E">
        <w:t xml:space="preserve"> </w:t>
      </w:r>
      <w:r w:rsidR="006E2E90">
        <w:t xml:space="preserve">a </w:t>
      </w:r>
      <w:r w:rsidR="0002308E">
        <w:t xml:space="preserve">final </w:t>
      </w:r>
      <w:r w:rsidR="004B6CA2">
        <w:t>implementation</w:t>
      </w:r>
      <w:r w:rsidR="0002308E">
        <w:t xml:space="preserve"> date of January 11</w:t>
      </w:r>
      <w:r w:rsidR="0093578E">
        <w:t>,</w:t>
      </w:r>
      <w:r w:rsidR="0002308E">
        <w:t xml:space="preserve"> 2025</w:t>
      </w:r>
      <w:r w:rsidR="00F26B47">
        <w:t>.</w:t>
      </w:r>
    </w:p>
    <w:p w14:paraId="7903C1FA" w14:textId="3A900090" w:rsidR="00D803E8" w:rsidRDefault="00CB19A3" w:rsidP="00D803E8">
      <w:pPr>
        <w:pStyle w:val="ListParagraph"/>
        <w:numPr>
          <w:ilvl w:val="0"/>
          <w:numId w:val="19"/>
        </w:numPr>
      </w:pPr>
      <w:r w:rsidRPr="00CB19A3">
        <w:t>Marina del Rey Harbor Toxic Pollutants TMDL</w:t>
      </w:r>
      <w:r w:rsidR="00834123">
        <w:t>:</w:t>
      </w:r>
      <w:r w:rsidRPr="00CB19A3">
        <w:t xml:space="preserve"> </w:t>
      </w:r>
      <w:r w:rsidR="00AA008E">
        <w:t>T</w:t>
      </w:r>
      <w:r w:rsidR="00AA008E" w:rsidRPr="00CB19A3">
        <w:t>he Marina del Rey Harbor Toxic Pollutants TMDL</w:t>
      </w:r>
      <w:r w:rsidR="00AA008E" w:rsidDel="00AA008E">
        <w:t xml:space="preserve"> </w:t>
      </w:r>
      <w:r w:rsidR="00D803E8">
        <w:t xml:space="preserve">was adopted by the Los Angeles Water Board on </w:t>
      </w:r>
      <w:r w:rsidR="0092492C">
        <w:t>October</w:t>
      </w:r>
      <w:r w:rsidR="00D803E8">
        <w:t xml:space="preserve"> </w:t>
      </w:r>
      <w:r w:rsidR="0092492C">
        <w:t>6</w:t>
      </w:r>
      <w:r w:rsidR="00D803E8">
        <w:t>, 200</w:t>
      </w:r>
      <w:r w:rsidR="0092492C">
        <w:t>5</w:t>
      </w:r>
      <w:r w:rsidR="00D803E8">
        <w:t xml:space="preserve"> (Resolution No. 200</w:t>
      </w:r>
      <w:r w:rsidR="0092492C">
        <w:t>5</w:t>
      </w:r>
      <w:r w:rsidR="00D803E8">
        <w:t>-01</w:t>
      </w:r>
      <w:r w:rsidR="0092492C">
        <w:t>2</w:t>
      </w:r>
      <w:r w:rsidR="00D803E8">
        <w:t xml:space="preserve">) and became effective on March </w:t>
      </w:r>
      <w:r w:rsidR="00340D4B">
        <w:t>22</w:t>
      </w:r>
      <w:r w:rsidR="00D803E8">
        <w:t>, 200</w:t>
      </w:r>
      <w:r w:rsidR="00DE6BFD">
        <w:t>6</w:t>
      </w:r>
      <w:r w:rsidR="00D803E8">
        <w:t xml:space="preserve">. </w:t>
      </w:r>
      <w:r w:rsidR="00FB56BB">
        <w:t>This TMDL was revised in 2014 (Resolution No. R14-0</w:t>
      </w:r>
      <w:r w:rsidR="00490E17">
        <w:t>04</w:t>
      </w:r>
      <w:r w:rsidR="00FB56BB">
        <w:t xml:space="preserve">). </w:t>
      </w:r>
      <w:r w:rsidR="002F73E0">
        <w:t>T</w:t>
      </w:r>
      <w:r w:rsidR="00FB56BB">
        <w:t xml:space="preserve">he implementation schedule </w:t>
      </w:r>
      <w:r w:rsidR="002F73E0">
        <w:t xml:space="preserve">was revised to add two years to the final </w:t>
      </w:r>
      <w:r w:rsidR="005F3D69">
        <w:t>implementation</w:t>
      </w:r>
      <w:r w:rsidR="002F73E0">
        <w:t xml:space="preserve"> deadline for the </w:t>
      </w:r>
      <w:r w:rsidR="009F3CF3">
        <w:t>Back</w:t>
      </w:r>
      <w:r w:rsidR="002F73E0">
        <w:t xml:space="preserve"> </w:t>
      </w:r>
      <w:r w:rsidR="009F3CF3">
        <w:t>B</w:t>
      </w:r>
      <w:r w:rsidR="002F73E0">
        <w:t>asins</w:t>
      </w:r>
      <w:r w:rsidR="00FB56BB">
        <w:t xml:space="preserve">. </w:t>
      </w:r>
      <w:r w:rsidR="00D803E8">
        <w:t xml:space="preserve">The </w:t>
      </w:r>
      <w:r w:rsidR="009F3CF3">
        <w:t xml:space="preserve">Board adopted a 12-year </w:t>
      </w:r>
      <w:r w:rsidR="00D803E8">
        <w:t xml:space="preserve">implementation period </w:t>
      </w:r>
      <w:r w:rsidR="00DA3E07">
        <w:t>for</w:t>
      </w:r>
      <w:r w:rsidR="0073018F">
        <w:t xml:space="preserve"> M</w:t>
      </w:r>
      <w:r w:rsidR="00AA008E">
        <w:t xml:space="preserve">arina del Rey </w:t>
      </w:r>
      <w:r w:rsidR="0073018F">
        <w:t>Ha</w:t>
      </w:r>
      <w:r w:rsidR="00AA008E">
        <w:t>r</w:t>
      </w:r>
      <w:r w:rsidR="0073018F">
        <w:t>bor</w:t>
      </w:r>
      <w:r w:rsidR="00DA3E07">
        <w:t xml:space="preserve"> </w:t>
      </w:r>
      <w:r w:rsidR="00773C7F">
        <w:t>B</w:t>
      </w:r>
      <w:r w:rsidR="00DA3E07">
        <w:t xml:space="preserve">ack </w:t>
      </w:r>
      <w:r w:rsidR="00773C7F">
        <w:t>B</w:t>
      </w:r>
      <w:r w:rsidR="00DA3E07">
        <w:t>asins D,</w:t>
      </w:r>
      <w:r w:rsidR="0073018F">
        <w:t xml:space="preserve"> </w:t>
      </w:r>
      <w:r w:rsidR="00DA3E07">
        <w:t>E, and F</w:t>
      </w:r>
      <w:r w:rsidR="00D803E8">
        <w:t xml:space="preserve">, with a final </w:t>
      </w:r>
      <w:r w:rsidR="005F3D69">
        <w:t>implementation</w:t>
      </w:r>
      <w:r w:rsidR="00D803E8">
        <w:t xml:space="preserve"> date of </w:t>
      </w:r>
      <w:r w:rsidR="00A039F4">
        <w:t>March 22</w:t>
      </w:r>
      <w:r w:rsidR="00D803E8">
        <w:t>, 2</w:t>
      </w:r>
      <w:r w:rsidR="00A039F4">
        <w:t>018</w:t>
      </w:r>
      <w:r w:rsidR="00D803E8">
        <w:t>.</w:t>
      </w:r>
      <w:r w:rsidR="0073018F">
        <w:t xml:space="preserve"> The </w:t>
      </w:r>
      <w:r w:rsidR="009F3CF3">
        <w:t xml:space="preserve">Board adopted a 15-year </w:t>
      </w:r>
      <w:r w:rsidR="0073018F">
        <w:t>implementation period for M</w:t>
      </w:r>
      <w:r w:rsidR="00AA008E">
        <w:t xml:space="preserve">arina del Rey </w:t>
      </w:r>
      <w:r w:rsidR="0073018F">
        <w:t>Ha</w:t>
      </w:r>
      <w:r w:rsidR="00AA008E">
        <w:t>r</w:t>
      </w:r>
      <w:r w:rsidR="0073018F">
        <w:t xml:space="preserve">bor </w:t>
      </w:r>
      <w:r w:rsidR="009F3CF3">
        <w:t>F</w:t>
      </w:r>
      <w:r w:rsidR="0073018F">
        <w:t xml:space="preserve">ront </w:t>
      </w:r>
      <w:r w:rsidR="009F3CF3">
        <w:t>B</w:t>
      </w:r>
      <w:r w:rsidR="0073018F">
        <w:t xml:space="preserve">asins </w:t>
      </w:r>
      <w:r w:rsidR="000D0052">
        <w:t>A</w:t>
      </w:r>
      <w:r w:rsidR="0073018F">
        <w:t xml:space="preserve">, </w:t>
      </w:r>
      <w:r w:rsidR="000D0052">
        <w:t>B</w:t>
      </w:r>
      <w:r w:rsidR="0073018F">
        <w:t>,</w:t>
      </w:r>
      <w:r w:rsidR="000D0052">
        <w:t xml:space="preserve"> C, G</w:t>
      </w:r>
      <w:r w:rsidR="0073018F">
        <w:t xml:space="preserve"> and </w:t>
      </w:r>
      <w:r w:rsidR="000D0052">
        <w:t>H</w:t>
      </w:r>
      <w:r w:rsidR="0073018F">
        <w:t xml:space="preserve">, with a final </w:t>
      </w:r>
      <w:r w:rsidR="005F3D69">
        <w:t>implementation</w:t>
      </w:r>
      <w:r w:rsidR="0073018F">
        <w:t xml:space="preserve"> date of March 22, 20</w:t>
      </w:r>
      <w:r w:rsidR="005E72EB">
        <w:t>21</w:t>
      </w:r>
      <w:r w:rsidR="0073018F">
        <w:t>.</w:t>
      </w:r>
    </w:p>
    <w:p w14:paraId="7DD5278E" w14:textId="0A11553C" w:rsidR="00B4137C" w:rsidRDefault="00CB19A3" w:rsidP="00B4137C">
      <w:pPr>
        <w:pStyle w:val="ListParagraph"/>
        <w:numPr>
          <w:ilvl w:val="0"/>
          <w:numId w:val="19"/>
        </w:numPr>
      </w:pPr>
      <w:r w:rsidRPr="00CB19A3">
        <w:t>Ballona Creek, Ballona Estuary, and Sepulveda Channel Bacteria TMDL</w:t>
      </w:r>
      <w:r w:rsidR="000755B7">
        <w:t>:</w:t>
      </w:r>
      <w:r w:rsidRPr="00CB19A3">
        <w:t xml:space="preserve"> </w:t>
      </w:r>
      <w:r w:rsidR="00213F02">
        <w:t>t</w:t>
      </w:r>
      <w:r w:rsidR="00B4137C">
        <w:t xml:space="preserve">he </w:t>
      </w:r>
      <w:r w:rsidR="00244274" w:rsidRPr="00CB19A3">
        <w:t>Ballona Creek, Ballona Estuary, and Sepulveda Channel</w:t>
      </w:r>
      <w:r w:rsidR="00244274">
        <w:t xml:space="preserve"> </w:t>
      </w:r>
      <w:r w:rsidR="00B4137C">
        <w:t xml:space="preserve">Bacteria TMDL was adopted by the Los Angeles Water Board on </w:t>
      </w:r>
      <w:r w:rsidR="002926C6">
        <w:t>June</w:t>
      </w:r>
      <w:r w:rsidR="00B4137C">
        <w:t xml:space="preserve"> </w:t>
      </w:r>
      <w:r w:rsidR="002926C6">
        <w:t>8</w:t>
      </w:r>
      <w:r w:rsidR="00B4137C">
        <w:t>, 200</w:t>
      </w:r>
      <w:r w:rsidR="0065031A">
        <w:t>6</w:t>
      </w:r>
      <w:r w:rsidR="00B4137C">
        <w:t xml:space="preserve"> (Resolution No. 200</w:t>
      </w:r>
      <w:r w:rsidR="0065031A">
        <w:t>6</w:t>
      </w:r>
      <w:r w:rsidR="00B4137C">
        <w:t>-01</w:t>
      </w:r>
      <w:r w:rsidR="008167E0">
        <w:t>1</w:t>
      </w:r>
      <w:r w:rsidR="00B4137C">
        <w:t xml:space="preserve">) and became effective on </w:t>
      </w:r>
      <w:r w:rsidR="00FD05D0">
        <w:t>April 27</w:t>
      </w:r>
      <w:r w:rsidR="00B4137C">
        <w:t>, 200</w:t>
      </w:r>
      <w:r w:rsidR="00E476EF">
        <w:t>7</w:t>
      </w:r>
      <w:r w:rsidR="00B4137C">
        <w:t xml:space="preserve">. </w:t>
      </w:r>
      <w:r w:rsidR="0004242D">
        <w:t xml:space="preserve">This TMDL was revised in 2012 </w:t>
      </w:r>
      <w:r w:rsidR="0004242D">
        <w:lastRenderedPageBreak/>
        <w:t>(Resolution No. R12-00</w:t>
      </w:r>
      <w:r w:rsidR="001103AE">
        <w:t>8</w:t>
      </w:r>
      <w:r w:rsidR="0004242D">
        <w:t xml:space="preserve">). No changes were made to the implementation schedule at that time. </w:t>
      </w:r>
      <w:r w:rsidR="00B4137C">
        <w:t xml:space="preserve">The </w:t>
      </w:r>
      <w:r w:rsidR="006F30A9">
        <w:t xml:space="preserve">Board adopted a 14-year, 3-month </w:t>
      </w:r>
      <w:r w:rsidR="00B4137C">
        <w:t>implementation period for this TMDL</w:t>
      </w:r>
      <w:r w:rsidR="006F30A9">
        <w:t>,</w:t>
      </w:r>
      <w:r w:rsidR="00B4137C">
        <w:t xml:space="preserve"> with a final wet weather </w:t>
      </w:r>
      <w:r w:rsidR="005F3D69">
        <w:t>implementation</w:t>
      </w:r>
      <w:r w:rsidR="00B4137C">
        <w:t xml:space="preserve"> date of July 15, 2021.</w:t>
      </w:r>
    </w:p>
    <w:p w14:paraId="1E314B81" w14:textId="649BDAD0" w:rsidR="005C631B" w:rsidRDefault="00CB19A3" w:rsidP="00A72088">
      <w:pPr>
        <w:pStyle w:val="ListParagraph"/>
        <w:numPr>
          <w:ilvl w:val="0"/>
          <w:numId w:val="19"/>
        </w:numPr>
      </w:pPr>
      <w:r w:rsidRPr="00CB19A3">
        <w:t>Ballona Creek Metals TMDL</w:t>
      </w:r>
      <w:r w:rsidR="00A0306E">
        <w:t>:</w:t>
      </w:r>
      <w:r w:rsidRPr="00CB19A3">
        <w:t xml:space="preserve"> </w:t>
      </w:r>
      <w:r w:rsidR="00A735A4">
        <w:t>t</w:t>
      </w:r>
      <w:r w:rsidR="001A4A93">
        <w:t xml:space="preserve">he Ballona </w:t>
      </w:r>
      <w:r w:rsidR="004A3F13">
        <w:t>Creek Metals</w:t>
      </w:r>
      <w:r w:rsidR="001A4A93">
        <w:t xml:space="preserve"> TMDL was </w:t>
      </w:r>
      <w:r w:rsidR="00AF64D3">
        <w:t xml:space="preserve">originally </w:t>
      </w:r>
      <w:r w:rsidR="001A4A93">
        <w:t>adopted by the Los Angeles Water Board on July 7, 2005 (Resolution No. R05-00</w:t>
      </w:r>
      <w:r w:rsidR="00B54A8C">
        <w:t>7</w:t>
      </w:r>
      <w:r w:rsidR="001A4A93">
        <w:t xml:space="preserve">) and became effective on </w:t>
      </w:r>
      <w:r w:rsidR="00977D20">
        <w:t xml:space="preserve">January 11, </w:t>
      </w:r>
      <w:r w:rsidR="00A62822">
        <w:t>2006</w:t>
      </w:r>
      <w:r w:rsidR="001A4A93">
        <w:t xml:space="preserve">. </w:t>
      </w:r>
      <w:r w:rsidR="00572CF2">
        <w:t>Due to litigation, th</w:t>
      </w:r>
      <w:r w:rsidR="00624839">
        <w:t xml:space="preserve">is TMDL was readopted on </w:t>
      </w:r>
      <w:r w:rsidR="008723CB">
        <w:t>September 6, 2007</w:t>
      </w:r>
      <w:r w:rsidR="00063526">
        <w:t xml:space="preserve"> (Resolution No. </w:t>
      </w:r>
      <w:r w:rsidR="002B6E27">
        <w:t>07-015)</w:t>
      </w:r>
      <w:r w:rsidR="005149D3">
        <w:t xml:space="preserve">. The readopted </w:t>
      </w:r>
      <w:r w:rsidR="00540C9F">
        <w:t xml:space="preserve">Ballona Creek Metals </w:t>
      </w:r>
      <w:r w:rsidR="005149D3">
        <w:t>TMDL became effective</w:t>
      </w:r>
      <w:r w:rsidR="00783E61">
        <w:t xml:space="preserve"> on </w:t>
      </w:r>
      <w:r w:rsidR="00D26DF5">
        <w:t>October 29, 2008.</w:t>
      </w:r>
      <w:r w:rsidR="005149D3">
        <w:t xml:space="preserve"> </w:t>
      </w:r>
      <w:r w:rsidR="00487247">
        <w:t>This TMDL was revised in 201</w:t>
      </w:r>
      <w:r w:rsidR="00247ADD">
        <w:t>3</w:t>
      </w:r>
      <w:r w:rsidR="00487247">
        <w:t xml:space="preserve"> (Resolution No. R1</w:t>
      </w:r>
      <w:r w:rsidR="00247ADD">
        <w:t>3</w:t>
      </w:r>
      <w:r w:rsidR="00487247">
        <w:t>-0</w:t>
      </w:r>
      <w:r w:rsidR="00983192">
        <w:t>10</w:t>
      </w:r>
      <w:r w:rsidR="00487247">
        <w:t xml:space="preserve">). No changes were made to the implementation schedule at that time. </w:t>
      </w:r>
      <w:r w:rsidR="001A4A93">
        <w:t xml:space="preserve">The </w:t>
      </w:r>
      <w:r w:rsidR="006F30A9">
        <w:t xml:space="preserve">Board adopted a 15-year </w:t>
      </w:r>
      <w:r w:rsidR="001A4A93">
        <w:t>implementation period for this TMDL</w:t>
      </w:r>
      <w:r w:rsidR="006F30A9">
        <w:t>,</w:t>
      </w:r>
      <w:r w:rsidR="001A4A93">
        <w:t xml:space="preserve"> with a final </w:t>
      </w:r>
      <w:r w:rsidR="004A197D">
        <w:t xml:space="preserve">wet weather </w:t>
      </w:r>
      <w:r w:rsidR="005F3D69">
        <w:t>implementation</w:t>
      </w:r>
      <w:r w:rsidR="001A4A93">
        <w:t xml:space="preserve"> date of January 11, 2021.</w:t>
      </w:r>
    </w:p>
    <w:p w14:paraId="468C546E" w14:textId="0FC48B4F" w:rsidR="005C631B" w:rsidRDefault="00CB19A3" w:rsidP="00A72088">
      <w:pPr>
        <w:pStyle w:val="ListParagraph"/>
        <w:numPr>
          <w:ilvl w:val="0"/>
          <w:numId w:val="19"/>
        </w:numPr>
      </w:pPr>
      <w:r w:rsidRPr="00CB19A3">
        <w:t>Malibu Creek Nutrients TMD</w:t>
      </w:r>
      <w:r w:rsidR="005E4227">
        <w:t xml:space="preserve">L: </w:t>
      </w:r>
      <w:r w:rsidR="00AE5F5F">
        <w:t>The</w:t>
      </w:r>
      <w:r w:rsidR="007C7DE2">
        <w:t xml:space="preserve"> United State</w:t>
      </w:r>
      <w:r w:rsidR="00D51189">
        <w:t xml:space="preserve"> Environmental Protection Agency (U.S. EPA) established</w:t>
      </w:r>
      <w:r w:rsidR="00717AF0">
        <w:t xml:space="preserve"> TMDLs for nutrients in the Malibu Creek Watershed on</w:t>
      </w:r>
      <w:r w:rsidR="005759AB">
        <w:t xml:space="preserve"> March 21, 2003</w:t>
      </w:r>
      <w:r w:rsidR="00FC54DA">
        <w:t>.</w:t>
      </w:r>
      <w:ins w:id="2" w:author="Pearson, Jessica@Waterboards" w:date="2021-02-04T09:54:00Z">
        <w:r w:rsidR="00782E5A">
          <w:rPr>
            <w:rStyle w:val="FootnoteReference"/>
          </w:rPr>
          <w:footnoteReference w:id="1"/>
        </w:r>
      </w:ins>
      <w:r w:rsidR="00D51189">
        <w:t xml:space="preserve"> </w:t>
      </w:r>
      <w:r w:rsidR="00762B9B">
        <w:t>U</w:t>
      </w:r>
      <w:r w:rsidR="00762B9B" w:rsidRPr="00762B9B">
        <w:t>.S. EPA established TMDLs do not include programs of implementation or schedules to achieve the assigned load and waste load allocations. However, the Los Angeles Water Board adopted a program of implementation for th</w:t>
      </w:r>
      <w:r w:rsidR="00995DA6">
        <w:t>is</w:t>
      </w:r>
      <w:r w:rsidR="00762B9B" w:rsidRPr="00762B9B">
        <w:t xml:space="preserve"> TMDL on December 8, 201</w:t>
      </w:r>
      <w:r w:rsidR="003C3308">
        <w:t>6</w:t>
      </w:r>
      <w:r w:rsidR="00BC5448">
        <w:t xml:space="preserve"> (Resolution No. R16</w:t>
      </w:r>
      <w:r w:rsidR="003C3308">
        <w:t>-2009)</w:t>
      </w:r>
      <w:r w:rsidR="00762B9B" w:rsidRPr="00762B9B">
        <w:t xml:space="preserve">. </w:t>
      </w:r>
      <w:r w:rsidR="00995DA6">
        <w:t>Th</w:t>
      </w:r>
      <w:r w:rsidR="00650904">
        <w:t>is</w:t>
      </w:r>
      <w:r w:rsidR="00995DA6">
        <w:t xml:space="preserve"> </w:t>
      </w:r>
      <w:r w:rsidR="00650904">
        <w:t>p</w:t>
      </w:r>
      <w:r w:rsidR="00995DA6">
        <w:t>rogram of implementation</w:t>
      </w:r>
      <w:r w:rsidR="00762B9B" w:rsidRPr="00762B9B">
        <w:t xml:space="preserve"> became effective on May 16, 2017.</w:t>
      </w:r>
      <w:r w:rsidR="008970FC">
        <w:t xml:space="preserve"> </w:t>
      </w:r>
      <w:r w:rsidR="00D749CF" w:rsidRPr="00D749CF">
        <w:t xml:space="preserve">The </w:t>
      </w:r>
      <w:del w:id="4" w:author="Pearson, Jessica@Waterboards" w:date="2021-02-04T09:54:00Z">
        <w:r w:rsidR="006F30A9" w:rsidDel="00782E5A">
          <w:delText xml:space="preserve">Board adopted </w:delText>
        </w:r>
      </w:del>
      <w:ins w:id="5" w:author="Pearson, Jessica@Waterboards" w:date="2021-02-04T09:54:00Z">
        <w:r w:rsidR="00782E5A" w:rsidRPr="00782E5A">
          <w:t xml:space="preserve">program of implementation allowed for </w:t>
        </w:r>
      </w:ins>
      <w:r w:rsidR="006F30A9">
        <w:t>a</w:t>
      </w:r>
      <w:ins w:id="6" w:author="Pearson, Jessica@Waterboards" w:date="2021-02-04T09:54:00Z">
        <w:r w:rsidR="00782E5A">
          <w:t>n</w:t>
        </w:r>
      </w:ins>
      <w:r w:rsidR="006F30A9">
        <w:t xml:space="preserve"> 18-year, 9-month </w:t>
      </w:r>
      <w:r w:rsidR="00D749CF" w:rsidRPr="00D749CF">
        <w:t xml:space="preserve">implementation period for </w:t>
      </w:r>
      <w:r w:rsidR="006A7D66">
        <w:t>Los Angeles County</w:t>
      </w:r>
      <w:r w:rsidR="00D7777D">
        <w:t xml:space="preserve"> MS4</w:t>
      </w:r>
      <w:r w:rsidR="006A7D66">
        <w:t xml:space="preserve"> Permittees above </w:t>
      </w:r>
      <w:proofErr w:type="spellStart"/>
      <w:r w:rsidR="006A7D66">
        <w:t>Malibou</w:t>
      </w:r>
      <w:proofErr w:type="spellEnd"/>
      <w:r w:rsidR="002608BB">
        <w:t xml:space="preserve"> </w:t>
      </w:r>
      <w:r w:rsidR="00C22E00">
        <w:t>Lake</w:t>
      </w:r>
      <w:r w:rsidR="00D749CF" w:rsidRPr="00D749CF">
        <w:t xml:space="preserve">, with a final </w:t>
      </w:r>
      <w:r w:rsidR="005F3D69">
        <w:t>implementation</w:t>
      </w:r>
      <w:r w:rsidR="00D749CF" w:rsidRPr="00D749CF">
        <w:t xml:space="preserve"> date of </w:t>
      </w:r>
      <w:r w:rsidR="00870707">
        <w:t>December 28</w:t>
      </w:r>
      <w:r w:rsidR="00D749CF" w:rsidRPr="00D749CF">
        <w:t>, 20</w:t>
      </w:r>
      <w:r w:rsidR="00870707">
        <w:t>2</w:t>
      </w:r>
      <w:r w:rsidR="00C22E00">
        <w:t>1</w:t>
      </w:r>
      <w:r w:rsidR="00D749CF" w:rsidRPr="00D749CF">
        <w:t>.</w:t>
      </w:r>
      <w:r w:rsidR="003B7CFD">
        <w:t xml:space="preserve"> </w:t>
      </w:r>
      <w:del w:id="7" w:author="Pearson, Jessica@Waterboards" w:date="2021-02-04T09:55:00Z">
        <w:r w:rsidR="008D02D0" w:rsidDel="00782E5A">
          <w:delText xml:space="preserve">The </w:delText>
        </w:r>
        <w:r w:rsidR="00D20EB8" w:rsidDel="00782E5A">
          <w:delText xml:space="preserve">Board adopted a 20-year, 9-month </w:delText>
        </w:r>
        <w:r w:rsidR="008D02D0" w:rsidDel="00782E5A">
          <w:delText xml:space="preserve">implementation period for Los Angeles County MS4 Permittees below Malibu Lake, with a final </w:delText>
        </w:r>
        <w:r w:rsidR="00D20EB8" w:rsidDel="00782E5A">
          <w:delText>implementation date</w:delText>
        </w:r>
        <w:r w:rsidR="008D02D0" w:rsidDel="00782E5A">
          <w:delText xml:space="preserve"> of December 28, 2023.</w:delText>
        </w:r>
      </w:del>
    </w:p>
    <w:p w14:paraId="1677425A" w14:textId="3DA53C07" w:rsidR="00EE478A" w:rsidRDefault="00CB19A3" w:rsidP="00A72088">
      <w:pPr>
        <w:pStyle w:val="ListParagraph"/>
        <w:numPr>
          <w:ilvl w:val="0"/>
          <w:numId w:val="19"/>
        </w:numPr>
      </w:pPr>
      <w:r w:rsidRPr="00CB19A3">
        <w:t>Malibu Creek and Lagoon Sedimentation and Nutrients TMDL to Address Benthic Community Impairments</w:t>
      </w:r>
      <w:r w:rsidR="00C92FCF">
        <w:t xml:space="preserve">: U.S. EPA established TMDLs for </w:t>
      </w:r>
      <w:r w:rsidR="000F70FC">
        <w:t xml:space="preserve">sedimentation and </w:t>
      </w:r>
      <w:r w:rsidR="00C92FCF">
        <w:t xml:space="preserve">nutrients in Malibu Creek </w:t>
      </w:r>
      <w:r w:rsidR="000F70FC">
        <w:t>and Lagoon</w:t>
      </w:r>
      <w:r w:rsidR="00C92FCF">
        <w:t xml:space="preserve"> on </w:t>
      </w:r>
      <w:ins w:id="8" w:author="Pearson, Jessica@Waterboards" w:date="2021-02-04T09:55:00Z">
        <w:r w:rsidR="00782E5A" w:rsidRPr="00782E5A">
          <w:t xml:space="preserve">(i.e. below </w:t>
        </w:r>
        <w:proofErr w:type="spellStart"/>
        <w:r w:rsidR="00782E5A" w:rsidRPr="00782E5A">
          <w:t>Malibou</w:t>
        </w:r>
        <w:proofErr w:type="spellEnd"/>
        <w:r w:rsidR="00782E5A" w:rsidRPr="00782E5A">
          <w:t xml:space="preserve"> Lake) </w:t>
        </w:r>
      </w:ins>
      <w:r w:rsidR="000F70FC">
        <w:t xml:space="preserve">July </w:t>
      </w:r>
      <w:r w:rsidR="00E72938">
        <w:t>2</w:t>
      </w:r>
      <w:r w:rsidR="00C92FCF">
        <w:t>, 20</w:t>
      </w:r>
      <w:r w:rsidR="00E72938">
        <w:t>1</w:t>
      </w:r>
      <w:r w:rsidR="00C92FCF">
        <w:t>3. U</w:t>
      </w:r>
      <w:r w:rsidR="00C92FCF" w:rsidRPr="00762B9B">
        <w:t>.S. EPA established TMDLs do not include programs of implementation or schedules to achieve the assigned load and waste load allocations. However, the Los Angeles Water Board adopted a program of implementation for th</w:t>
      </w:r>
      <w:r w:rsidR="00C92FCF">
        <w:t>is</w:t>
      </w:r>
      <w:r w:rsidR="00C92FCF" w:rsidRPr="00762B9B">
        <w:t xml:space="preserve"> TMDL on December 8, 201</w:t>
      </w:r>
      <w:r w:rsidR="00C92FCF">
        <w:t>6 (Resolution No. R16-2009)</w:t>
      </w:r>
      <w:r w:rsidR="00C92FCF" w:rsidRPr="00762B9B">
        <w:t xml:space="preserve">. </w:t>
      </w:r>
      <w:r w:rsidR="00C92FCF">
        <w:t>This program of implementation</w:t>
      </w:r>
      <w:r w:rsidR="00C92FCF" w:rsidRPr="00762B9B">
        <w:t xml:space="preserve"> became effective on May 16, 2017.</w:t>
      </w:r>
      <w:r w:rsidR="00C92FCF">
        <w:t xml:space="preserve"> </w:t>
      </w:r>
      <w:r w:rsidR="00C92FCF" w:rsidRPr="00D749CF">
        <w:t xml:space="preserve">The </w:t>
      </w:r>
      <w:del w:id="9" w:author="Pearson, Jessica@Waterboards" w:date="2021-02-04T09:56:00Z">
        <w:r w:rsidR="006F30A9" w:rsidDel="00782E5A">
          <w:delText xml:space="preserve">Board adopted </w:delText>
        </w:r>
      </w:del>
      <w:ins w:id="10" w:author="Pearson, Jessica@Waterboards" w:date="2021-02-04T09:56:00Z">
        <w:r w:rsidR="00782E5A" w:rsidRPr="00782E5A">
          <w:t xml:space="preserve">program of implementation allowed for </w:t>
        </w:r>
      </w:ins>
      <w:r w:rsidR="006F30A9">
        <w:t xml:space="preserve">a 10½-year </w:t>
      </w:r>
      <w:r w:rsidR="00C92FCF" w:rsidRPr="00D749CF">
        <w:t xml:space="preserve">implementation period for </w:t>
      </w:r>
      <w:r w:rsidR="00C92FCF">
        <w:t xml:space="preserve">Los Angeles County MS4 Permittees below </w:t>
      </w:r>
      <w:proofErr w:type="spellStart"/>
      <w:r w:rsidR="00C92FCF">
        <w:t>Malibou</w:t>
      </w:r>
      <w:proofErr w:type="spellEnd"/>
      <w:r w:rsidR="00C92FCF">
        <w:t xml:space="preserve"> Lake</w:t>
      </w:r>
      <w:r w:rsidR="00C92FCF" w:rsidRPr="00D749CF">
        <w:t xml:space="preserve">, with a final </w:t>
      </w:r>
      <w:r w:rsidR="005F3D69">
        <w:t>implementation</w:t>
      </w:r>
      <w:r w:rsidR="00C92FCF" w:rsidRPr="00D749CF">
        <w:t xml:space="preserve"> date of </w:t>
      </w:r>
      <w:r w:rsidR="00C92FCF">
        <w:t>December 28</w:t>
      </w:r>
      <w:r w:rsidR="00C92FCF" w:rsidRPr="00D749CF">
        <w:t>, 20</w:t>
      </w:r>
      <w:r w:rsidR="00C92FCF">
        <w:t>23</w:t>
      </w:r>
      <w:r w:rsidR="00C92FCF" w:rsidRPr="00D749CF">
        <w:t>.</w:t>
      </w:r>
      <w:r w:rsidR="00B60752" w:rsidDel="00B60752">
        <w:rPr>
          <w:rStyle w:val="FootnoteReference"/>
        </w:rPr>
        <w:t xml:space="preserve"> </w:t>
      </w:r>
    </w:p>
    <w:p w14:paraId="7F8AC6DA" w14:textId="328891D3" w:rsidR="00D3178D" w:rsidRPr="0018151B" w:rsidRDefault="00D3178D" w:rsidP="004E18B4">
      <w:pPr>
        <w:pStyle w:val="ListParagraph"/>
        <w:tabs>
          <w:tab w:val="left" w:pos="630"/>
        </w:tabs>
      </w:pPr>
      <w:r w:rsidRPr="0018151B">
        <w:t>To determine whether it would be appropriate to extend the</w:t>
      </w:r>
      <w:r w:rsidR="00C27B12">
        <w:t xml:space="preserve"> </w:t>
      </w:r>
      <w:r w:rsidR="005F3D69">
        <w:t>implementation</w:t>
      </w:r>
      <w:r w:rsidRPr="0018151B">
        <w:t xml:space="preserve"> deadline</w:t>
      </w:r>
      <w:r w:rsidR="000200C2">
        <w:t>s applicable to MS4 dischargers</w:t>
      </w:r>
      <w:r w:rsidRPr="0018151B">
        <w:t xml:space="preserve"> for the </w:t>
      </w:r>
      <w:r w:rsidR="00F76ABC">
        <w:t>9</w:t>
      </w:r>
      <w:r w:rsidR="008300E8">
        <w:t xml:space="preserve"> </w:t>
      </w:r>
      <w:r w:rsidRPr="0018151B">
        <w:t>TMDLs</w:t>
      </w:r>
      <w:r w:rsidR="00904F44">
        <w:t xml:space="preserve"> listed above</w:t>
      </w:r>
      <w:r w:rsidRPr="0018151B">
        <w:t xml:space="preserve">, </w:t>
      </w:r>
      <w:r w:rsidR="001F16DE">
        <w:t>Los Angeles</w:t>
      </w:r>
      <w:r w:rsidR="001F16DE" w:rsidRPr="0018151B">
        <w:t xml:space="preserve"> </w:t>
      </w:r>
      <w:r w:rsidR="00CE31AD" w:rsidRPr="0018151B">
        <w:t xml:space="preserve">Water Board </w:t>
      </w:r>
      <w:r w:rsidRPr="0018151B">
        <w:t>staff has analyzed whether meaningful progress has been made in meeting the</w:t>
      </w:r>
      <w:r w:rsidR="00CE31AD" w:rsidRPr="0018151B">
        <w:t>se</w:t>
      </w:r>
      <w:r w:rsidRPr="0018151B">
        <w:t xml:space="preserve"> TMDL</w:t>
      </w:r>
      <w:r w:rsidR="00CE31AD" w:rsidRPr="0018151B">
        <w:t>s</w:t>
      </w:r>
      <w:r w:rsidRPr="0018151B">
        <w:t xml:space="preserve">, which projects and programs have been completed and initiated, which projects are planned and included in Watershed Management Programs </w:t>
      </w:r>
      <w:r w:rsidR="00CE31AD" w:rsidRPr="0018151B">
        <w:t>and</w:t>
      </w:r>
      <w:r w:rsidRPr="0018151B">
        <w:t xml:space="preserve"> </w:t>
      </w:r>
      <w:r w:rsidRPr="0018151B">
        <w:lastRenderedPageBreak/>
        <w:t xml:space="preserve">Enhanced Watershed Management Programs, </w:t>
      </w:r>
      <w:r w:rsidR="00710F42">
        <w:t xml:space="preserve">and </w:t>
      </w:r>
      <w:r w:rsidR="00AE5F5F">
        <w:t xml:space="preserve">TMDL </w:t>
      </w:r>
      <w:r w:rsidR="00710F42">
        <w:t xml:space="preserve">Implementation Plans and Stormwater Resource Plans. </w:t>
      </w:r>
      <w:ins w:id="11" w:author="Pearson, Jessica@Waterboards" w:date="2021-02-04T09:57:00Z">
        <w:r w:rsidR="00782E5A" w:rsidRPr="00782E5A">
          <w:t xml:space="preserve">Other watershed-specific factors such as the size of the watershed in the case of Marina del Rey, and the impacts of the Woolsey Fire in the case of Malibu Creek and Northern Santa Monica Bay were also considered. </w:t>
        </w:r>
      </w:ins>
      <w:r w:rsidR="00710F42">
        <w:t xml:space="preserve"> </w:t>
      </w:r>
      <w:r w:rsidR="00AE5F5F">
        <w:t>Additionally,</w:t>
      </w:r>
      <w:r w:rsidR="00710F42">
        <w:t xml:space="preserve"> Water Board staff </w:t>
      </w:r>
      <w:del w:id="12" w:author="Pearson, Jessica@Waterboards" w:date="2021-02-04T09:57:00Z">
        <w:r w:rsidR="00710F42" w:rsidDel="00782E5A">
          <w:delText xml:space="preserve">considered </w:delText>
        </w:r>
      </w:del>
      <w:ins w:id="13" w:author="Pearson, Jessica@Waterboards" w:date="2021-02-04T09:57:00Z">
        <w:r w:rsidR="00782E5A">
          <w:t xml:space="preserve">evaluated </w:t>
        </w:r>
      </w:ins>
      <w:r w:rsidRPr="0018151B">
        <w:t>Stormwater Investment Plans for the Safe Clean Water Program, the availability of Safe Clean Water funds</w:t>
      </w:r>
      <w:r w:rsidR="00710F42">
        <w:t xml:space="preserve"> and other dedicated funding sources. </w:t>
      </w:r>
    </w:p>
    <w:p w14:paraId="28D6D702" w14:textId="4499093B" w:rsidR="001C6C69" w:rsidRDefault="00CD5B7D" w:rsidP="004E18B4">
      <w:pPr>
        <w:pStyle w:val="ListParagraph"/>
        <w:tabs>
          <w:tab w:val="left" w:pos="630"/>
        </w:tabs>
        <w:ind w:hanging="450"/>
      </w:pPr>
      <w:r w:rsidRPr="0018151B">
        <w:t>Additionally, staff has considered the potential impacts of the COVID-19 pandemic and the associated projections of economic impacts.</w:t>
      </w:r>
      <w:r>
        <w:t xml:space="preserve"> </w:t>
      </w:r>
      <w:r w:rsidR="00535104" w:rsidRPr="00535104">
        <w:t xml:space="preserve"> </w:t>
      </w:r>
      <w:r w:rsidR="00535104" w:rsidRPr="00CD6278">
        <w:t xml:space="preserve">The COVID-19 pandemic has </w:t>
      </w:r>
      <w:r w:rsidR="00535104">
        <w:t>impacted</w:t>
      </w:r>
      <w:r w:rsidR="00535104" w:rsidRPr="00CD6278">
        <w:t xml:space="preserve"> the economy in many ways. Society is incurring </w:t>
      </w:r>
      <w:r w:rsidR="00535104">
        <w:t>significant</w:t>
      </w:r>
      <w:r w:rsidR="00535104" w:rsidRPr="00CD6278">
        <w:t xml:space="preserve"> costs in healthcare and lost lives. </w:t>
      </w:r>
      <w:r w:rsidR="00535104">
        <w:t xml:space="preserve">Many remain unemployed despite some job recovery over the summer and into the fall. </w:t>
      </w:r>
      <w:r w:rsidR="00535104" w:rsidRPr="00CD6278">
        <w:t xml:space="preserve">And most businesses have struggled amid reduced consumer demand. This has in turn led to reduced revenues for state and local governments, which provide services that are needed even more in times of economic distress. Economists in general predict </w:t>
      </w:r>
      <w:r w:rsidR="00535104">
        <w:t xml:space="preserve">that </w:t>
      </w:r>
      <w:r w:rsidR="00535104" w:rsidRPr="00CD6278">
        <w:t>full recovery to pre-</w:t>
      </w:r>
      <w:r w:rsidR="00535104">
        <w:t>COVID-19</w:t>
      </w:r>
      <w:r w:rsidR="00535104" w:rsidRPr="00CD6278">
        <w:t xml:space="preserve"> levels will occur</w:t>
      </w:r>
      <w:r w:rsidR="00535104">
        <w:t xml:space="preserve"> in 2022 or afterwards</w:t>
      </w:r>
      <w:r w:rsidR="00535104" w:rsidRPr="00CD6278">
        <w:t xml:space="preserve">. Factors contributing to this uncertainty include renewed outbreaks, the timeline of </w:t>
      </w:r>
      <w:r w:rsidR="00535104">
        <w:t xml:space="preserve">development and distribution of </w:t>
      </w:r>
      <w:r w:rsidR="00535104" w:rsidRPr="00CD6278">
        <w:t>vaccine</w:t>
      </w:r>
      <w:r w:rsidR="00535104">
        <w:t>s</w:t>
      </w:r>
      <w:r w:rsidR="00535104" w:rsidRPr="00CD6278">
        <w:t xml:space="preserve"> </w:t>
      </w:r>
      <w:r w:rsidR="00535104">
        <w:t>and/or antiviral therapies</w:t>
      </w:r>
      <w:r w:rsidR="00535104" w:rsidRPr="00CD6278">
        <w:t xml:space="preserve">, federal funding, and state and local actions. And while </w:t>
      </w:r>
      <w:r w:rsidR="00535104">
        <w:t>many</w:t>
      </w:r>
      <w:r w:rsidR="00535104" w:rsidRPr="00CD6278">
        <w:t xml:space="preserve"> </w:t>
      </w:r>
      <w:r w:rsidR="00535104">
        <w:t>revenue</w:t>
      </w:r>
      <w:r w:rsidR="00535104" w:rsidRPr="00CD6278">
        <w:t xml:space="preserve"> </w:t>
      </w:r>
      <w:r w:rsidR="00535104">
        <w:t xml:space="preserve">sources </w:t>
      </w:r>
      <w:r w:rsidR="00535104" w:rsidRPr="00CD6278">
        <w:t xml:space="preserve">to state and local governments have become uncertain, </w:t>
      </w:r>
      <w:r w:rsidR="00535104">
        <w:t>revenue</w:t>
      </w:r>
      <w:r w:rsidR="00535104" w:rsidRPr="00CD6278">
        <w:t xml:space="preserve"> from property taxes will likely be a more stable source. It is unclear whether everyone will pay their taxes during these difficult economic times, but it can be expected that </w:t>
      </w:r>
      <w:r w:rsidR="00535104">
        <w:t xml:space="preserve">local governments, including </w:t>
      </w:r>
      <w:r w:rsidR="00B05E60">
        <w:t>those in Los Angeles and Ventura Counties</w:t>
      </w:r>
      <w:r w:rsidR="00535104">
        <w:t>,</w:t>
      </w:r>
      <w:r w:rsidR="00535104" w:rsidRPr="00CD6278">
        <w:t xml:space="preserve"> will at least receive the majority of property tax revenues, which will fund the Safe Clean Water Program and other stormwater measures.</w:t>
      </w:r>
      <w:r w:rsidR="00535104">
        <w:t xml:space="preserve"> </w:t>
      </w:r>
    </w:p>
    <w:p w14:paraId="3DC4FB36" w14:textId="49E76EF2" w:rsidR="00E12F3F" w:rsidRPr="00F35D9B" w:rsidRDefault="007601B0" w:rsidP="004E18B4">
      <w:pPr>
        <w:pStyle w:val="ListParagraph"/>
        <w:tabs>
          <w:tab w:val="left" w:pos="630"/>
        </w:tabs>
        <w:ind w:hanging="450"/>
      </w:pPr>
      <w:r w:rsidRPr="00AD4469">
        <w:rPr>
          <w:snapToGrid w:val="0"/>
          <w:lang w:eastAsia="en-US"/>
        </w:rPr>
        <w:t>Los Angeles Water Board</w:t>
      </w:r>
      <w:r w:rsidR="00990E76" w:rsidRPr="00AD4469">
        <w:rPr>
          <w:snapToGrid w:val="0"/>
          <w:lang w:eastAsia="en-US"/>
        </w:rPr>
        <w:t xml:space="preserve"> staff </w:t>
      </w:r>
      <w:r w:rsidR="000B5C40" w:rsidRPr="00AD4469">
        <w:rPr>
          <w:snapToGrid w:val="0"/>
          <w:lang w:eastAsia="en-US"/>
        </w:rPr>
        <w:t xml:space="preserve">has </w:t>
      </w:r>
      <w:r w:rsidR="00990E76" w:rsidRPr="00AD4469">
        <w:rPr>
          <w:snapToGrid w:val="0"/>
          <w:lang w:eastAsia="en-US"/>
        </w:rPr>
        <w:t>prepared a detailed technical document</w:t>
      </w:r>
      <w:r w:rsidR="00630BF6" w:rsidRPr="00AD4469">
        <w:rPr>
          <w:snapToGrid w:val="0"/>
          <w:lang w:eastAsia="en-US"/>
        </w:rPr>
        <w:t xml:space="preserve"> entitled </w:t>
      </w:r>
      <w:r w:rsidR="00DF63E1" w:rsidRPr="00AD4469">
        <w:t>“</w:t>
      </w:r>
      <w:r w:rsidR="00D1436B" w:rsidRPr="00AD4469">
        <w:t xml:space="preserve">Consideration of Extension of Final TMDL </w:t>
      </w:r>
      <w:r w:rsidR="005F3D69">
        <w:t>Implementation</w:t>
      </w:r>
      <w:r w:rsidR="00D1436B" w:rsidRPr="00AD4469">
        <w:t xml:space="preserve"> Dates for Certain TMDLs in the Los Angeles Region”</w:t>
      </w:r>
      <w:r w:rsidR="00A31DF4">
        <w:t xml:space="preserve"> (Staff Report)</w:t>
      </w:r>
      <w:r w:rsidR="00990E76" w:rsidRPr="00AD4469">
        <w:rPr>
          <w:snapToGrid w:val="0"/>
          <w:lang w:eastAsia="en-US"/>
        </w:rPr>
        <w:t xml:space="preserve"> that analyzes and describes the specific necessity</w:t>
      </w:r>
      <w:r w:rsidR="00D1436B" w:rsidRPr="00AD4469">
        <w:rPr>
          <w:snapToGrid w:val="0"/>
          <w:lang w:eastAsia="en-US"/>
        </w:rPr>
        <w:t xml:space="preserve"> </w:t>
      </w:r>
      <w:r w:rsidR="00D41155" w:rsidRPr="00AD4469">
        <w:rPr>
          <w:snapToGrid w:val="0"/>
          <w:lang w:eastAsia="en-US"/>
        </w:rPr>
        <w:t xml:space="preserve">and </w:t>
      </w:r>
      <w:r w:rsidR="00990E76" w:rsidRPr="00AD4469">
        <w:rPr>
          <w:snapToGrid w:val="0"/>
          <w:lang w:eastAsia="en-US"/>
        </w:rPr>
        <w:t xml:space="preserve">rationale </w:t>
      </w:r>
      <w:r w:rsidR="00B56DAB" w:rsidRPr="00AD4469">
        <w:rPr>
          <w:snapToGrid w:val="0"/>
          <w:lang w:eastAsia="en-US"/>
        </w:rPr>
        <w:t xml:space="preserve">for </w:t>
      </w:r>
      <w:r w:rsidR="00D1436B" w:rsidRPr="00AD4469">
        <w:rPr>
          <w:snapToGrid w:val="0"/>
          <w:lang w:eastAsia="en-US"/>
        </w:rPr>
        <w:t xml:space="preserve">extending the final </w:t>
      </w:r>
      <w:r w:rsidR="005F3D69">
        <w:rPr>
          <w:snapToGrid w:val="0"/>
          <w:lang w:eastAsia="en-US"/>
        </w:rPr>
        <w:t>implementation</w:t>
      </w:r>
      <w:r w:rsidR="00D1436B" w:rsidRPr="00AD4469">
        <w:rPr>
          <w:snapToGrid w:val="0"/>
          <w:lang w:eastAsia="en-US"/>
        </w:rPr>
        <w:t xml:space="preserve"> deadlines </w:t>
      </w:r>
      <w:r w:rsidR="001357B0" w:rsidRPr="00AD4469">
        <w:rPr>
          <w:snapToGrid w:val="0"/>
          <w:lang w:eastAsia="en-US"/>
        </w:rPr>
        <w:t>of the TMDL</w:t>
      </w:r>
      <w:r w:rsidR="00650C44" w:rsidRPr="00AD4469">
        <w:rPr>
          <w:snapToGrid w:val="0"/>
          <w:lang w:eastAsia="en-US"/>
        </w:rPr>
        <w:t>s</w:t>
      </w:r>
      <w:r w:rsidR="00AD4469" w:rsidRPr="00AD4469">
        <w:rPr>
          <w:snapToGrid w:val="0"/>
          <w:lang w:eastAsia="en-US"/>
        </w:rPr>
        <w:t>.</w:t>
      </w:r>
      <w:r w:rsidR="00E12F3F" w:rsidRPr="00E12F3F">
        <w:t xml:space="preserve"> </w:t>
      </w:r>
    </w:p>
    <w:p w14:paraId="6EA9BAEA" w14:textId="1BBAD959" w:rsidR="007E2765" w:rsidRDefault="00990C6D" w:rsidP="004E18B4">
      <w:pPr>
        <w:pStyle w:val="ListParagraph"/>
        <w:tabs>
          <w:tab w:val="left" w:pos="630"/>
        </w:tabs>
        <w:ind w:hanging="450"/>
        <w:rPr>
          <w:ins w:id="14" w:author="Pearson, Jessica@Waterboards" w:date="2021-02-04T10:01:00Z"/>
        </w:rPr>
      </w:pPr>
      <w:r w:rsidRPr="00AD4469">
        <w:rPr>
          <w:snapToGrid w:val="0"/>
          <w:lang w:eastAsia="en-US"/>
        </w:rPr>
        <w:t>Th</w:t>
      </w:r>
      <w:r w:rsidR="00D46120">
        <w:rPr>
          <w:snapToGrid w:val="0"/>
          <w:lang w:eastAsia="en-US"/>
        </w:rPr>
        <w:t xml:space="preserve">e Staff Report </w:t>
      </w:r>
      <w:r w:rsidRPr="00AD4469">
        <w:rPr>
          <w:snapToGrid w:val="0"/>
          <w:lang w:eastAsia="en-US"/>
        </w:rPr>
        <w:t xml:space="preserve">is an integral part of this </w:t>
      </w:r>
      <w:r w:rsidR="007601B0" w:rsidRPr="00AD4469">
        <w:rPr>
          <w:snapToGrid w:val="0"/>
          <w:lang w:eastAsia="en-US"/>
        </w:rPr>
        <w:t>Los Angeles Water Board</w:t>
      </w:r>
      <w:r w:rsidRPr="00AD4469">
        <w:rPr>
          <w:snapToGrid w:val="0"/>
          <w:lang w:eastAsia="en-US"/>
        </w:rPr>
        <w:t xml:space="preserve"> action and was reviewed, considered, and accepted by the </w:t>
      </w:r>
      <w:r w:rsidR="007601B0" w:rsidRPr="00AD4469">
        <w:rPr>
          <w:snapToGrid w:val="0"/>
          <w:lang w:eastAsia="en-US"/>
        </w:rPr>
        <w:t>Los Angeles Water Board</w:t>
      </w:r>
      <w:r w:rsidRPr="00AD4469">
        <w:rPr>
          <w:snapToGrid w:val="0"/>
          <w:lang w:eastAsia="en-US"/>
        </w:rPr>
        <w:t xml:space="preserve"> before </w:t>
      </w:r>
      <w:r w:rsidRPr="00F35D9B">
        <w:rPr>
          <w:snapToGrid w:val="0"/>
          <w:lang w:eastAsia="en-US"/>
        </w:rPr>
        <w:t>acting.</w:t>
      </w:r>
      <w:r w:rsidR="00D66E00" w:rsidRPr="00F35D9B">
        <w:rPr>
          <w:snapToGrid w:val="0"/>
          <w:lang w:eastAsia="en-US"/>
        </w:rPr>
        <w:t xml:space="preserve"> </w:t>
      </w:r>
      <w:r w:rsidR="00535104">
        <w:t>For each TMDL, b</w:t>
      </w:r>
      <w:r w:rsidR="000633B9">
        <w:t>ased on</w:t>
      </w:r>
      <w:r w:rsidR="00535104">
        <w:t xml:space="preserve"> an evaluation of </w:t>
      </w:r>
      <w:ins w:id="15" w:author="Pearson, Jessica@Waterboards" w:date="2021-02-04T10:00:00Z">
        <w:r w:rsidR="00782E5A" w:rsidRPr="00782E5A">
          <w:t>the status of water quality and beneficial use impacts, progress on implementing projects considering the length of the original TMDL implementation schedule, and the projects that remain to be implemented, along with federal guidance that TMDL implementation schedules should achieve WLAs in a reasonable period of time</w:t>
        </w:r>
      </w:ins>
      <w:del w:id="16" w:author="Pearson, Jessica@Waterboards" w:date="2021-02-04T11:06:00Z">
        <w:r w:rsidR="00535104" w:rsidDel="009E0E93">
          <w:delText>the estimated cost of remaining projects and the annual revenue and annual funding match</w:delText>
        </w:r>
      </w:del>
      <w:r w:rsidR="00535104">
        <w:t xml:space="preserve">, </w:t>
      </w:r>
      <w:r w:rsidR="000633B9">
        <w:t xml:space="preserve">the Los Angeles Water Board </w:t>
      </w:r>
      <w:r w:rsidR="00BD6763">
        <w:t>determined whether and how much</w:t>
      </w:r>
      <w:r w:rsidR="000633B9">
        <w:t xml:space="preserve"> additional time is warranted to </w:t>
      </w:r>
      <w:r w:rsidR="008F7502">
        <w:t>achieve</w:t>
      </w:r>
      <w:r w:rsidR="000633B9">
        <w:t xml:space="preserve"> </w:t>
      </w:r>
      <w:r w:rsidR="00C624D6">
        <w:t xml:space="preserve">the </w:t>
      </w:r>
      <w:r w:rsidR="00535104">
        <w:t>nine</w:t>
      </w:r>
      <w:r w:rsidR="00C624D6">
        <w:t xml:space="preserve"> </w:t>
      </w:r>
      <w:r w:rsidR="000633B9">
        <w:t>TMDLs</w:t>
      </w:r>
      <w:r w:rsidR="00C624D6">
        <w:t xml:space="preserve"> with final deadlines between 2021-2023</w:t>
      </w:r>
      <w:r w:rsidR="00A344B2">
        <w:t xml:space="preserve"> applicable to wet weather MS4 discharges</w:t>
      </w:r>
      <w:r w:rsidR="000633B9">
        <w:t>.</w:t>
      </w:r>
      <w:ins w:id="17" w:author="Pearson, Jessica@Waterboards" w:date="2021-02-04T10:00:00Z">
        <w:r w:rsidR="00782E5A" w:rsidRPr="00782E5A">
          <w:t xml:space="preserve"> The Los Angeles Water Board also evaluated the estimated cost of remaining projects, dedicated revenue, and anticipated matching funds, and factored in the economic impacts due to the COVID-19 pandemic, as stated in Findings 7 and 8 above.</w:t>
        </w:r>
      </w:ins>
    </w:p>
    <w:p w14:paraId="258F85CD" w14:textId="77777777" w:rsidR="00782E5A" w:rsidRPr="00782E5A" w:rsidRDefault="00782E5A" w:rsidP="00782E5A">
      <w:pPr>
        <w:pStyle w:val="ListParagraph"/>
        <w:rPr>
          <w:ins w:id="18" w:author="Pearson, Jessica@Waterboards" w:date="2021-02-04T10:01:00Z"/>
        </w:rPr>
      </w:pPr>
      <w:ins w:id="19" w:author="Pearson, Jessica@Waterboards" w:date="2021-02-04T10:01:00Z">
        <w:r w:rsidRPr="00782E5A">
          <w:t xml:space="preserve">The proposed schedule extensions are as short as possible and are not intended to set a precedent for extensions of TMDL deadlines that were not considered as part of this action. The TMDL implementation deadline extensions adopted through this </w:t>
        </w:r>
        <w:r w:rsidRPr="00782E5A">
          <w:lastRenderedPageBreak/>
          <w:t xml:space="preserve">action not only recognize the immediate economic impact of the COVID-19 pandemic, but also consider the specific circumstances surrounding implementation of these TMDLs. Future requests for extensions of TMDL-related deadlines will be considered on a case-by-case basis. </w:t>
        </w:r>
      </w:ins>
    </w:p>
    <w:p w14:paraId="06711C3E" w14:textId="71975D55" w:rsidR="007E2765" w:rsidRPr="00F35D9B" w:rsidRDefault="0092094A" w:rsidP="004E18B4">
      <w:pPr>
        <w:pStyle w:val="ListParagraph"/>
        <w:tabs>
          <w:tab w:val="left" w:pos="630"/>
        </w:tabs>
        <w:ind w:hanging="450"/>
      </w:pPr>
      <w:r w:rsidRPr="00F35D9B">
        <w:t>The public has had reasonable opportunity to participate in review of the</w:t>
      </w:r>
      <w:r w:rsidR="00833A6D" w:rsidRPr="00F35D9B">
        <w:t>se</w:t>
      </w:r>
      <w:r w:rsidRPr="00F35D9B">
        <w:t xml:space="preserve"> amendment</w:t>
      </w:r>
      <w:r w:rsidR="00650C44" w:rsidRPr="00F35D9B">
        <w:t>s</w:t>
      </w:r>
      <w:r w:rsidRPr="00F35D9B">
        <w:t xml:space="preserve"> to the Basin Plan</w:t>
      </w:r>
      <w:r w:rsidR="00833A6D" w:rsidRPr="00F35D9B">
        <w:t xml:space="preserve"> to revise the</w:t>
      </w:r>
      <w:r w:rsidR="00CF567A" w:rsidRPr="00F35D9B">
        <w:t xml:space="preserve"> </w:t>
      </w:r>
      <w:r w:rsidR="00202914">
        <w:t xml:space="preserve">final wet weather </w:t>
      </w:r>
      <w:r w:rsidR="005F3D69">
        <w:t>implementation</w:t>
      </w:r>
      <w:r w:rsidR="00202914">
        <w:t xml:space="preserve"> deadlines </w:t>
      </w:r>
      <w:r w:rsidR="002E453E">
        <w:t>applicable to</w:t>
      </w:r>
      <w:r w:rsidR="00202914">
        <w:t xml:space="preserve"> </w:t>
      </w:r>
      <w:r w:rsidR="00D74D1E">
        <w:t xml:space="preserve">MS4 dischargers in the </w:t>
      </w:r>
      <w:r w:rsidR="00CF567A" w:rsidRPr="00605BEF">
        <w:rPr>
          <w:snapToGrid w:val="0"/>
        </w:rPr>
        <w:t>S</w:t>
      </w:r>
      <w:r w:rsidR="00337A67" w:rsidRPr="00605BEF">
        <w:rPr>
          <w:snapToGrid w:val="0"/>
        </w:rPr>
        <w:t xml:space="preserve">anta </w:t>
      </w:r>
      <w:r w:rsidR="00CF567A" w:rsidRPr="00605BEF">
        <w:rPr>
          <w:snapToGrid w:val="0"/>
        </w:rPr>
        <w:t>M</w:t>
      </w:r>
      <w:r w:rsidR="00337A67" w:rsidRPr="00605BEF">
        <w:rPr>
          <w:snapToGrid w:val="0"/>
        </w:rPr>
        <w:t xml:space="preserve">onica </w:t>
      </w:r>
      <w:r w:rsidR="00CF567A" w:rsidRPr="00605BEF">
        <w:rPr>
          <w:snapToGrid w:val="0"/>
        </w:rPr>
        <w:t>B</w:t>
      </w:r>
      <w:r w:rsidR="00337A67" w:rsidRPr="00605BEF">
        <w:rPr>
          <w:snapToGrid w:val="0"/>
        </w:rPr>
        <w:t>ay</w:t>
      </w:r>
      <w:r w:rsidR="00CF567A" w:rsidRPr="00605BEF">
        <w:rPr>
          <w:snapToGrid w:val="0"/>
        </w:rPr>
        <w:t xml:space="preserve"> Beaches Bacteria TMDL</w:t>
      </w:r>
      <w:r w:rsidR="00927C4C" w:rsidRPr="00605BEF">
        <w:rPr>
          <w:snapToGrid w:val="0"/>
        </w:rPr>
        <w:t>,</w:t>
      </w:r>
      <w:r w:rsidR="00CF567A" w:rsidRPr="00605BEF">
        <w:rPr>
          <w:snapToGrid w:val="0"/>
        </w:rPr>
        <w:t xml:space="preserve"> M</w:t>
      </w:r>
      <w:r w:rsidR="00337A67" w:rsidRPr="00605BEF">
        <w:rPr>
          <w:snapToGrid w:val="0"/>
        </w:rPr>
        <w:t>arina del Rey</w:t>
      </w:r>
      <w:r w:rsidR="00CF567A" w:rsidRPr="00605BEF">
        <w:rPr>
          <w:snapToGrid w:val="0"/>
        </w:rPr>
        <w:t xml:space="preserve"> Harbor </w:t>
      </w:r>
      <w:r w:rsidR="002F14CD">
        <w:t xml:space="preserve">Mothers’ Beach and Back Basins </w:t>
      </w:r>
      <w:r w:rsidR="00CF567A" w:rsidRPr="00605BEF">
        <w:rPr>
          <w:snapToGrid w:val="0"/>
        </w:rPr>
        <w:t>Bacteria TMDL</w:t>
      </w:r>
      <w:r w:rsidR="00927C4C" w:rsidRPr="00605BEF">
        <w:rPr>
          <w:snapToGrid w:val="0"/>
        </w:rPr>
        <w:t>,</w:t>
      </w:r>
      <w:r w:rsidR="00CF567A" w:rsidRPr="00605BEF">
        <w:rPr>
          <w:snapToGrid w:val="0"/>
        </w:rPr>
        <w:t xml:space="preserve"> </w:t>
      </w:r>
      <w:r w:rsidR="00D7154E">
        <w:t>Malibu Creek</w:t>
      </w:r>
      <w:r w:rsidR="00337A67">
        <w:t xml:space="preserve"> and Lagoon</w:t>
      </w:r>
      <w:r w:rsidR="00D7154E">
        <w:t xml:space="preserve"> Bacteria TMDL</w:t>
      </w:r>
      <w:r w:rsidR="00927C4C">
        <w:t>,</w:t>
      </w:r>
      <w:r w:rsidR="00CF567A" w:rsidRPr="00F35D9B">
        <w:t xml:space="preserve"> Ballona </w:t>
      </w:r>
      <w:r w:rsidR="009565BD">
        <w:t xml:space="preserve">Creek </w:t>
      </w:r>
      <w:r w:rsidR="00CF567A" w:rsidRPr="00F35D9B">
        <w:t>Estuary Toxics TMDL</w:t>
      </w:r>
      <w:r w:rsidR="00927C4C">
        <w:t>,</w:t>
      </w:r>
      <w:r w:rsidR="00CF567A" w:rsidRPr="00F35D9B">
        <w:t xml:space="preserve"> M</w:t>
      </w:r>
      <w:r w:rsidR="009565BD">
        <w:t xml:space="preserve">arina </w:t>
      </w:r>
      <w:r w:rsidR="00CF567A" w:rsidRPr="00F35D9B">
        <w:t>d</w:t>
      </w:r>
      <w:r w:rsidR="009565BD">
        <w:t xml:space="preserve">el </w:t>
      </w:r>
      <w:r w:rsidR="00CF567A" w:rsidRPr="00F35D9B">
        <w:t>R</w:t>
      </w:r>
      <w:r w:rsidR="009565BD">
        <w:t>ey</w:t>
      </w:r>
      <w:r w:rsidR="00CF567A" w:rsidRPr="00F35D9B">
        <w:t xml:space="preserve"> Harbor Toxics TMDL</w:t>
      </w:r>
      <w:r w:rsidR="00927C4C">
        <w:t>,</w:t>
      </w:r>
      <w:r w:rsidR="00CF567A" w:rsidRPr="00F35D9B">
        <w:t xml:space="preserve"> </w:t>
      </w:r>
      <w:r w:rsidR="00D7154E">
        <w:t>Ballona Creek Bacteria TMDL</w:t>
      </w:r>
      <w:r w:rsidR="00927C4C">
        <w:t>,</w:t>
      </w:r>
      <w:r w:rsidR="00CF567A" w:rsidRPr="00F35D9B">
        <w:t xml:space="preserve"> </w:t>
      </w:r>
      <w:del w:id="20" w:author="Pearson, Jessica@Waterboards" w:date="2021-02-04T10:04:00Z">
        <w:r w:rsidR="00086345" w:rsidDel="00782E5A">
          <w:delText xml:space="preserve">and </w:delText>
        </w:r>
      </w:del>
      <w:r w:rsidR="001B1CB7">
        <w:t>Ballona Creek Metals TMDL</w:t>
      </w:r>
      <w:ins w:id="21" w:author="Pearson, Jessica@Waterboards" w:date="2021-02-04T10:05:00Z">
        <w:r w:rsidR="00DF4F0F" w:rsidRPr="00DF4F0F">
          <w:t xml:space="preserve">, and Implementation Plan for the U.S. EPA-Established Malibu Creek Nutrients TMDL and the U.S. EPA-Established Malibu Creek and Lagoon Sedimentation and Nutrients TMDL to Address Benthic Community Impairments </w:t>
        </w:r>
      </w:ins>
      <w:r w:rsidR="00086345" w:rsidRPr="00F35D9B">
        <w:t>(Amendments)</w:t>
      </w:r>
      <w:r w:rsidR="00086345">
        <w:t>.</w:t>
      </w:r>
      <w:r w:rsidR="00CF567A" w:rsidRPr="00F35D9B">
        <w:t xml:space="preserve"> </w:t>
      </w:r>
      <w:del w:id="22" w:author="Pearson, Jessica@Waterboards" w:date="2021-02-04T10:06:00Z">
        <w:r w:rsidR="00086345" w:rsidRPr="00F35D9B" w:rsidDel="00DF4F0F">
          <w:delText>The public has</w:delText>
        </w:r>
        <w:r w:rsidR="001328E4" w:rsidDel="00DF4F0F">
          <w:delText xml:space="preserve"> also</w:delText>
        </w:r>
        <w:r w:rsidR="00086345" w:rsidRPr="00F35D9B" w:rsidDel="00DF4F0F">
          <w:delText xml:space="preserve"> had reasonable opportunity to participate in </w:delText>
        </w:r>
        <w:r w:rsidR="001328E4" w:rsidDel="00DF4F0F">
          <w:delText xml:space="preserve">the Los Angeles Water Board’s </w:delText>
        </w:r>
        <w:r w:rsidR="00086345" w:rsidDel="00DF4F0F">
          <w:delText xml:space="preserve">evaluation of </w:delText>
        </w:r>
        <w:r w:rsidR="00AE5F5F" w:rsidDel="00DF4F0F">
          <w:delText xml:space="preserve">progress and final deadlines in </w:delText>
        </w:r>
        <w:r w:rsidR="00CF567A" w:rsidRPr="00F35D9B" w:rsidDel="00DF4F0F">
          <w:delText xml:space="preserve">the </w:delText>
        </w:r>
        <w:r w:rsidR="000F5955" w:rsidDel="00DF4F0F">
          <w:delText xml:space="preserve">Implementation </w:delText>
        </w:r>
        <w:r w:rsidR="00AE5F5F" w:rsidDel="00DF4F0F">
          <w:delText xml:space="preserve">Plan </w:delText>
        </w:r>
        <w:r w:rsidR="000F5955" w:rsidDel="00DF4F0F">
          <w:delText xml:space="preserve">for Malibu Nutrients </w:delText>
        </w:r>
        <w:r w:rsidR="00DA778E" w:rsidDel="00DF4F0F">
          <w:delText xml:space="preserve">TMDL </w:delText>
        </w:r>
        <w:r w:rsidR="00605BEF" w:rsidDel="00DF4F0F">
          <w:delText xml:space="preserve">and the Malibu Creek and Lagoon Sedimentation and Nutrients TMDL to </w:delText>
        </w:r>
        <w:r w:rsidR="00605BEF" w:rsidRPr="00B05E60" w:rsidDel="00DF4F0F">
          <w:delText>Address Benthic Community Impairments</w:delText>
        </w:r>
        <w:r w:rsidR="00DA778E" w:rsidRPr="00B05E60" w:rsidDel="00DF4F0F">
          <w:delText xml:space="preserve"> </w:delText>
        </w:r>
        <w:r w:rsidR="000F5955" w:rsidRPr="00B05E60" w:rsidDel="00DF4F0F">
          <w:delText>TMDL</w:delText>
        </w:r>
        <w:r w:rsidR="001328E4" w:rsidDel="00DF4F0F">
          <w:delText xml:space="preserve">, which </w:delText>
        </w:r>
        <w:r w:rsidR="00AE5F5F" w:rsidDel="00DF4F0F">
          <w:delText>are</w:delText>
        </w:r>
        <w:r w:rsidR="001328E4" w:rsidDel="00DF4F0F">
          <w:delText xml:space="preserve"> not being revised</w:delText>
        </w:r>
        <w:r w:rsidRPr="00B05E60" w:rsidDel="00DF4F0F">
          <w:delText xml:space="preserve">. </w:delText>
        </w:r>
      </w:del>
      <w:r w:rsidR="00635364" w:rsidRPr="00B05E60">
        <w:t xml:space="preserve">Tentative Basin Plan amendments for </w:t>
      </w:r>
      <w:r w:rsidR="00014574" w:rsidRPr="00B05E60">
        <w:t>the</w:t>
      </w:r>
      <w:r w:rsidR="00012472" w:rsidRPr="00B05E60">
        <w:t xml:space="preserve"> proposed</w:t>
      </w:r>
      <w:r w:rsidR="00014574" w:rsidRPr="00B05E60">
        <w:t xml:space="preserve"> </w:t>
      </w:r>
      <w:r w:rsidRPr="00B05E60">
        <w:t>revision</w:t>
      </w:r>
      <w:r w:rsidR="00913808" w:rsidRPr="00B05E60">
        <w:t>s</w:t>
      </w:r>
      <w:r w:rsidRPr="00B05E60">
        <w:t xml:space="preserve"> </w:t>
      </w:r>
      <w:r w:rsidR="008B61B8" w:rsidRPr="00B05E60">
        <w:t>and</w:t>
      </w:r>
      <w:r w:rsidR="00701790" w:rsidRPr="00B05E60">
        <w:t xml:space="preserve"> supporting documents</w:t>
      </w:r>
      <w:r w:rsidR="00466B15" w:rsidRPr="00B05E60">
        <w:t xml:space="preserve"> w</w:t>
      </w:r>
      <w:r w:rsidR="005C0390" w:rsidRPr="00B05E60">
        <w:t>ere</w:t>
      </w:r>
      <w:r w:rsidRPr="00B05E60">
        <w:t xml:space="preserve"> released for public comment on</w:t>
      </w:r>
      <w:r w:rsidR="00B62BA2" w:rsidRPr="00B05E60">
        <w:t xml:space="preserve"> </w:t>
      </w:r>
      <w:r w:rsidR="00086345" w:rsidRPr="00B05E60">
        <w:t>November 20</w:t>
      </w:r>
      <w:r w:rsidR="00F35D9B" w:rsidRPr="00B05E60">
        <w:t>, 2020</w:t>
      </w:r>
      <w:r w:rsidRPr="00B05E60">
        <w:t>; a Notice of Hearing</w:t>
      </w:r>
      <w:r w:rsidR="00701790" w:rsidRPr="00B05E60">
        <w:t xml:space="preserve"> and Opportunity to Comment</w:t>
      </w:r>
      <w:r w:rsidRPr="00B05E60">
        <w:t xml:space="preserve"> w</w:t>
      </w:r>
      <w:r w:rsidR="00C37F0E" w:rsidRPr="00B05E60">
        <w:t>as</w:t>
      </w:r>
      <w:r w:rsidRPr="00B05E60">
        <w:t xml:space="preserve"> published and circulated </w:t>
      </w:r>
      <w:r w:rsidR="00086345" w:rsidRPr="00B05E60">
        <w:t xml:space="preserve">84 </w:t>
      </w:r>
      <w:r w:rsidRPr="00B05E60">
        <w:t xml:space="preserve">days preceding </w:t>
      </w:r>
      <w:r w:rsidR="007601B0" w:rsidRPr="00B05E60">
        <w:t>Los Angeles Water Board</w:t>
      </w:r>
      <w:r w:rsidRPr="00B05E60">
        <w:t xml:space="preserve"> action</w:t>
      </w:r>
      <w:r w:rsidR="00AA3FA7" w:rsidRPr="00B05E60">
        <w:t xml:space="preserve">. This notice was published in the Los Angeles Times and Ventura County Star on </w:t>
      </w:r>
      <w:r w:rsidR="00086345" w:rsidRPr="00B05E60">
        <w:t>November 20</w:t>
      </w:r>
      <w:r w:rsidR="00F35D9B" w:rsidRPr="00B05E60">
        <w:t>, 2020</w:t>
      </w:r>
      <w:r w:rsidR="00DF513E" w:rsidRPr="00B05E60">
        <w:t>,</w:t>
      </w:r>
      <w:r w:rsidR="00AA3FA7" w:rsidRPr="00B05E60">
        <w:t xml:space="preserve"> in acco</w:t>
      </w:r>
      <w:r w:rsidR="00AA3FA7" w:rsidRPr="00F35D9B">
        <w:t>rdance with the requirements of Water Code section 13244.</w:t>
      </w:r>
      <w:r w:rsidRPr="00F35D9B">
        <w:t xml:space="preserve"> </w:t>
      </w:r>
    </w:p>
    <w:p w14:paraId="788E8F66" w14:textId="58781E73" w:rsidR="007E2765" w:rsidRPr="00E16011" w:rsidRDefault="004B18DB" w:rsidP="004E18B4">
      <w:pPr>
        <w:pStyle w:val="ListParagraph"/>
        <w:tabs>
          <w:tab w:val="left" w:pos="630"/>
        </w:tabs>
        <w:ind w:hanging="450"/>
      </w:pPr>
      <w:r w:rsidRPr="00E16011">
        <w:t xml:space="preserve">The </w:t>
      </w:r>
      <w:r w:rsidR="007601B0" w:rsidRPr="00E16011">
        <w:t>Los Angeles Water Board</w:t>
      </w:r>
      <w:r w:rsidR="0092094A" w:rsidRPr="00E16011">
        <w:t xml:space="preserve"> re</w:t>
      </w:r>
      <w:r w:rsidR="0092094A" w:rsidRPr="00B05E60">
        <w:t xml:space="preserve">sponded to oral and written comments received from the public; and the </w:t>
      </w:r>
      <w:r w:rsidR="007601B0" w:rsidRPr="00B05E60">
        <w:t>Los Angeles Water Board</w:t>
      </w:r>
      <w:r w:rsidR="0092094A" w:rsidRPr="00B05E60">
        <w:t xml:space="preserve"> held a public hearing on </w:t>
      </w:r>
      <w:r w:rsidR="00FE4A1F" w:rsidRPr="00B05E60">
        <w:t>February 11</w:t>
      </w:r>
      <w:r w:rsidR="00F31C8C" w:rsidRPr="00B05E60">
        <w:t xml:space="preserve">, </w:t>
      </w:r>
      <w:r w:rsidR="00FE4A1F" w:rsidRPr="00B05E60">
        <w:t xml:space="preserve">2021 </w:t>
      </w:r>
      <w:r w:rsidR="0092094A" w:rsidRPr="00B05E60">
        <w:t>to consider adoption of t</w:t>
      </w:r>
      <w:r w:rsidR="0092094A" w:rsidRPr="00E16011">
        <w:t xml:space="preserve">he </w:t>
      </w:r>
      <w:r w:rsidR="00B9185D">
        <w:t>Amendments</w:t>
      </w:r>
      <w:r w:rsidR="007E5E63" w:rsidRPr="00E16011">
        <w:t xml:space="preserve"> </w:t>
      </w:r>
      <w:r w:rsidR="00E93BDF" w:rsidRPr="00E16011">
        <w:t>consistent with Water Code section 13244</w:t>
      </w:r>
      <w:r w:rsidR="0092094A" w:rsidRPr="00E16011">
        <w:t>.</w:t>
      </w:r>
    </w:p>
    <w:p w14:paraId="43C7C20C" w14:textId="71A52642" w:rsidR="007E2765" w:rsidRPr="00FE4151" w:rsidRDefault="00990E76" w:rsidP="004E18B4">
      <w:pPr>
        <w:pStyle w:val="ListParagraph"/>
        <w:tabs>
          <w:tab w:val="left" w:pos="630"/>
        </w:tabs>
        <w:ind w:hanging="450"/>
      </w:pPr>
      <w:r w:rsidRPr="0037209A">
        <w:t xml:space="preserve">In amending the Basin Plan, the </w:t>
      </w:r>
      <w:r w:rsidR="007601B0" w:rsidRPr="0037209A">
        <w:t>Los Angeles Water Board</w:t>
      </w:r>
      <w:r w:rsidRPr="0037209A">
        <w:t xml:space="preserve"> considered sections 13240 and 13242 of the Water Code.</w:t>
      </w:r>
      <w:r w:rsidR="00543DD3" w:rsidRPr="0037209A">
        <w:t xml:space="preserve"> These </w:t>
      </w:r>
      <w:r w:rsidR="00833A6D" w:rsidRPr="0037209A">
        <w:t xml:space="preserve">Amendments </w:t>
      </w:r>
      <w:r w:rsidR="00543DD3" w:rsidRPr="0037209A">
        <w:t>conform to applicable state policies and the Los Angeles Water Board consulted with and considered the recommendations of affected state and local agencies.</w:t>
      </w:r>
    </w:p>
    <w:p w14:paraId="4FA6F087" w14:textId="3AF6BC03" w:rsidR="007E2765" w:rsidRPr="0037209A" w:rsidRDefault="00503734" w:rsidP="004E18B4">
      <w:pPr>
        <w:pStyle w:val="ListParagraph"/>
        <w:tabs>
          <w:tab w:val="left" w:pos="630"/>
        </w:tabs>
        <w:ind w:hanging="450"/>
      </w:pPr>
      <w:r w:rsidRPr="0037209A">
        <w:t>Neither the TMDL</w:t>
      </w:r>
      <w:r w:rsidR="00CC5C68" w:rsidRPr="0037209A">
        <w:t>s</w:t>
      </w:r>
      <w:r w:rsidRPr="0037209A">
        <w:t xml:space="preserve"> nor the</w:t>
      </w:r>
      <w:r w:rsidR="000078FF" w:rsidRPr="0037209A">
        <w:t xml:space="preserve"> </w:t>
      </w:r>
      <w:r w:rsidR="00AF3B15" w:rsidRPr="0037209A">
        <w:t xml:space="preserve">numeric </w:t>
      </w:r>
      <w:r w:rsidR="000078FF" w:rsidRPr="0037209A">
        <w:t xml:space="preserve">targets or other components </w:t>
      </w:r>
      <w:r w:rsidR="00AF3B15" w:rsidRPr="0037209A">
        <w:t>of the TMDL</w:t>
      </w:r>
      <w:r w:rsidR="00650C44" w:rsidRPr="0037209A">
        <w:t>s</w:t>
      </w:r>
      <w:r w:rsidR="00AF3B15" w:rsidRPr="0037209A">
        <w:t xml:space="preserve"> </w:t>
      </w:r>
      <w:r w:rsidR="000078FF" w:rsidRPr="0037209A">
        <w:t>are water quality objectives, and thus their establishment or revision does not implicate Water Code section 13241.</w:t>
      </w:r>
      <w:r w:rsidR="00D66E00" w:rsidRPr="0037209A">
        <w:t xml:space="preserve"> </w:t>
      </w:r>
    </w:p>
    <w:p w14:paraId="71AD0809" w14:textId="13350057" w:rsidR="00AD0CE4" w:rsidRDefault="00833A6D" w:rsidP="004E18B4">
      <w:pPr>
        <w:pStyle w:val="ListParagraph"/>
        <w:tabs>
          <w:tab w:val="left" w:pos="630"/>
        </w:tabs>
        <w:ind w:hanging="450"/>
      </w:pPr>
      <w:r w:rsidRPr="00087ECE">
        <w:t xml:space="preserve">These Amendments are </w:t>
      </w:r>
      <w:r w:rsidR="00990E76" w:rsidRPr="00087ECE">
        <w:t xml:space="preserve">consistent with the </w:t>
      </w:r>
      <w:r w:rsidR="00AD0CE4">
        <w:t>s</w:t>
      </w:r>
      <w:r w:rsidR="00990E76" w:rsidRPr="00087ECE">
        <w:t xml:space="preserve">tate Antidegradation Policy (State </w:t>
      </w:r>
      <w:r w:rsidR="00CA4F69" w:rsidRPr="00087ECE">
        <w:t xml:space="preserve">Water </w:t>
      </w:r>
      <w:r w:rsidR="00990E76" w:rsidRPr="00087ECE">
        <w:t xml:space="preserve">Board Resolution No. 68-16), </w:t>
      </w:r>
      <w:r w:rsidR="000078FF" w:rsidRPr="00087ECE">
        <w:t xml:space="preserve">and the federal Antidegradation Policy (40 CFR </w:t>
      </w:r>
      <w:r w:rsidR="00F17700" w:rsidRPr="00087ECE">
        <w:t xml:space="preserve">§ </w:t>
      </w:r>
      <w:r w:rsidR="000078FF" w:rsidRPr="00087ECE">
        <w:t xml:space="preserve">131.12), </w:t>
      </w:r>
      <w:r w:rsidR="00990E76" w:rsidRPr="00087ECE">
        <w:t xml:space="preserve">in that </w:t>
      </w:r>
      <w:r w:rsidRPr="00087ECE">
        <w:t>they do</w:t>
      </w:r>
      <w:r w:rsidR="000078FF" w:rsidRPr="00087ECE">
        <w:t xml:space="preserve"> not allow degradation of water </w:t>
      </w:r>
      <w:r w:rsidR="000F489B" w:rsidRPr="00087ECE">
        <w:t>quality but</w:t>
      </w:r>
      <w:r w:rsidR="000078FF" w:rsidRPr="00087ECE">
        <w:t xml:space="preserve"> require restoration of water quality and attainment of water quality standards. </w:t>
      </w:r>
    </w:p>
    <w:p w14:paraId="66AF16F4" w14:textId="77777777" w:rsidR="007E2765" w:rsidRPr="00402B53" w:rsidRDefault="001170BC" w:rsidP="004E18B4">
      <w:pPr>
        <w:pStyle w:val="ListParagraph"/>
        <w:tabs>
          <w:tab w:val="left" w:pos="630"/>
        </w:tabs>
        <w:ind w:hanging="450"/>
      </w:pPr>
      <w:r w:rsidRPr="00402B53">
        <w:t xml:space="preserve">Considering the record as a whole, </w:t>
      </w:r>
      <w:r w:rsidR="00833A6D" w:rsidRPr="00402B53">
        <w:t xml:space="preserve">these Amendments </w:t>
      </w:r>
      <w:r w:rsidRPr="00402B53">
        <w:t xml:space="preserve">will result in no </w:t>
      </w:r>
      <w:r w:rsidR="00543DD3" w:rsidRPr="00402B53">
        <w:t xml:space="preserve">adverse </w:t>
      </w:r>
      <w:r w:rsidRPr="00402B53">
        <w:t>effect, either individually or cumulatively, on wildlife resources.</w:t>
      </w:r>
    </w:p>
    <w:p w14:paraId="01DA52A0" w14:textId="77777777" w:rsidR="007E2765" w:rsidRPr="00402B53" w:rsidRDefault="005C3705" w:rsidP="004E18B4">
      <w:pPr>
        <w:pStyle w:val="ListParagraph"/>
        <w:tabs>
          <w:tab w:val="left" w:pos="630"/>
        </w:tabs>
        <w:ind w:hanging="450"/>
      </w:pPr>
      <w:r w:rsidRPr="00402B53">
        <w:t xml:space="preserve">Pursuant to Public Resources Code section 21080.5, the Resources Agency has approved the basin planning process as a “certified regulatory program” that adequately satisfies the California Environmental Quality Act (CEQA) (Public </w:t>
      </w:r>
      <w:r w:rsidRPr="00402B53">
        <w:lastRenderedPageBreak/>
        <w:t>Resources Code</w:t>
      </w:r>
      <w:r w:rsidR="008D5609" w:rsidRPr="00402B53">
        <w:t xml:space="preserve"> s</w:t>
      </w:r>
      <w:r w:rsidRPr="00402B53">
        <w:t>ection 21000 et seq</w:t>
      </w:r>
      <w:r w:rsidR="008D5609" w:rsidRPr="00402B53">
        <w:t>.</w:t>
      </w:r>
      <w:r w:rsidRPr="00402B53">
        <w:t xml:space="preserve">) requirements for preparing environmental documents. (14 Cal. Code Regs. § 15251(g); 23 Cal. Code Regs. § 3782.) </w:t>
      </w:r>
    </w:p>
    <w:p w14:paraId="601A2FF9" w14:textId="5F3CA197" w:rsidR="007E2765" w:rsidRPr="008932AE" w:rsidRDefault="006D4BF3" w:rsidP="004E18B4">
      <w:pPr>
        <w:pStyle w:val="ListParagraph"/>
        <w:tabs>
          <w:tab w:val="left" w:pos="630"/>
        </w:tabs>
        <w:ind w:hanging="450"/>
      </w:pPr>
      <w:r w:rsidRPr="006156A9">
        <w:t xml:space="preserve">The </w:t>
      </w:r>
      <w:r w:rsidR="00226908" w:rsidRPr="006156A9">
        <w:t>Los Angeles Water</w:t>
      </w:r>
      <w:r w:rsidRPr="006156A9">
        <w:t xml:space="preserve"> Board </w:t>
      </w:r>
      <w:r w:rsidR="00AE2642" w:rsidRPr="006156A9">
        <w:t xml:space="preserve">previously </w:t>
      </w:r>
      <w:r w:rsidR="005662CF" w:rsidRPr="006156A9">
        <w:t>prepared “</w:t>
      </w:r>
      <w:r w:rsidRPr="006156A9">
        <w:t>substitute environmental document</w:t>
      </w:r>
      <w:r w:rsidR="00AE2642" w:rsidRPr="006156A9">
        <w:t>ation</w:t>
      </w:r>
      <w:r w:rsidRPr="006156A9">
        <w:t xml:space="preserve">” </w:t>
      </w:r>
      <w:r w:rsidR="002079C4" w:rsidRPr="006156A9">
        <w:t xml:space="preserve">for </w:t>
      </w:r>
      <w:r w:rsidR="00AE2642" w:rsidRPr="006156A9">
        <w:t xml:space="preserve">the </w:t>
      </w:r>
      <w:r w:rsidR="00AD10F2" w:rsidRPr="006156A9">
        <w:t xml:space="preserve">establishment of the </w:t>
      </w:r>
      <w:r w:rsidR="006156A9" w:rsidRPr="001D3D11">
        <w:rPr>
          <w:snapToGrid w:val="0"/>
        </w:rPr>
        <w:t>S</w:t>
      </w:r>
      <w:r w:rsidR="00F666AB">
        <w:rPr>
          <w:snapToGrid w:val="0"/>
        </w:rPr>
        <w:t xml:space="preserve">anta </w:t>
      </w:r>
      <w:r w:rsidR="006156A9" w:rsidRPr="001D3D11">
        <w:rPr>
          <w:snapToGrid w:val="0"/>
        </w:rPr>
        <w:t>M</w:t>
      </w:r>
      <w:r w:rsidR="00F666AB">
        <w:rPr>
          <w:snapToGrid w:val="0"/>
        </w:rPr>
        <w:t xml:space="preserve">onica </w:t>
      </w:r>
      <w:r w:rsidR="006156A9" w:rsidRPr="001D3D11">
        <w:rPr>
          <w:snapToGrid w:val="0"/>
        </w:rPr>
        <w:t>B</w:t>
      </w:r>
      <w:r w:rsidR="00F666AB">
        <w:rPr>
          <w:snapToGrid w:val="0"/>
        </w:rPr>
        <w:t>ay</w:t>
      </w:r>
      <w:r w:rsidR="006156A9" w:rsidRPr="001D3D11">
        <w:rPr>
          <w:snapToGrid w:val="0"/>
        </w:rPr>
        <w:t xml:space="preserve"> Beaches Bacteria TMDL</w:t>
      </w:r>
      <w:r w:rsidR="006156A9">
        <w:rPr>
          <w:snapToGrid w:val="0"/>
        </w:rPr>
        <w:t xml:space="preserve"> (Resolution No. 2002-022)</w:t>
      </w:r>
      <w:r w:rsidR="006156A9" w:rsidRPr="001D3D11">
        <w:rPr>
          <w:snapToGrid w:val="0"/>
        </w:rPr>
        <w:t xml:space="preserve">, </w:t>
      </w:r>
      <w:r w:rsidR="00867CF9">
        <w:rPr>
          <w:snapToGrid w:val="0"/>
        </w:rPr>
        <w:t xml:space="preserve">the </w:t>
      </w:r>
      <w:r w:rsidR="006156A9" w:rsidRPr="001D3D11">
        <w:rPr>
          <w:snapToGrid w:val="0"/>
        </w:rPr>
        <w:t>M</w:t>
      </w:r>
      <w:r w:rsidR="00F666AB">
        <w:rPr>
          <w:snapToGrid w:val="0"/>
        </w:rPr>
        <w:t xml:space="preserve">arina del </w:t>
      </w:r>
      <w:r w:rsidR="006156A9" w:rsidRPr="001D3D11">
        <w:rPr>
          <w:snapToGrid w:val="0"/>
        </w:rPr>
        <w:t>R</w:t>
      </w:r>
      <w:r w:rsidR="00F666AB">
        <w:rPr>
          <w:snapToGrid w:val="0"/>
        </w:rPr>
        <w:t>ay</w:t>
      </w:r>
      <w:r w:rsidR="006156A9" w:rsidRPr="001D3D11">
        <w:rPr>
          <w:snapToGrid w:val="0"/>
        </w:rPr>
        <w:t xml:space="preserve"> Harbor </w:t>
      </w:r>
      <w:r w:rsidR="00BA51A0">
        <w:t xml:space="preserve">Mothers’ Beach and Back Basins </w:t>
      </w:r>
      <w:r w:rsidR="006156A9" w:rsidRPr="001D3D11">
        <w:rPr>
          <w:snapToGrid w:val="0"/>
        </w:rPr>
        <w:t>Bacteria TMDL</w:t>
      </w:r>
      <w:r w:rsidR="006156A9">
        <w:rPr>
          <w:snapToGrid w:val="0"/>
        </w:rPr>
        <w:t xml:space="preserve"> (Resolution No. 2003-012)</w:t>
      </w:r>
      <w:r w:rsidR="006156A9" w:rsidRPr="001D3D11">
        <w:rPr>
          <w:snapToGrid w:val="0"/>
        </w:rPr>
        <w:t xml:space="preserve">, </w:t>
      </w:r>
      <w:r w:rsidR="00867CF9">
        <w:rPr>
          <w:snapToGrid w:val="0"/>
        </w:rPr>
        <w:t xml:space="preserve">the </w:t>
      </w:r>
      <w:r w:rsidR="00D7154E">
        <w:t>Malibu Creek</w:t>
      </w:r>
      <w:r w:rsidR="00E7281F">
        <w:t xml:space="preserve"> and Lagoon</w:t>
      </w:r>
      <w:r w:rsidR="00D7154E">
        <w:t xml:space="preserve"> Bacteria TMDL</w:t>
      </w:r>
      <w:r w:rsidR="00867CF9">
        <w:t xml:space="preserve"> (Resolution No. 2004-019R)</w:t>
      </w:r>
      <w:r w:rsidR="006156A9" w:rsidRPr="001D3D11">
        <w:t>,</w:t>
      </w:r>
      <w:r w:rsidR="00867CF9">
        <w:t xml:space="preserve"> the</w:t>
      </w:r>
      <w:r w:rsidR="006156A9" w:rsidRPr="001D3D11">
        <w:t xml:space="preserve"> Ballona</w:t>
      </w:r>
      <w:r w:rsidR="007F0C79">
        <w:t xml:space="preserve"> Creek</w:t>
      </w:r>
      <w:r w:rsidR="006156A9" w:rsidRPr="001D3D11">
        <w:t xml:space="preserve"> Estuary Toxic</w:t>
      </w:r>
      <w:r w:rsidR="00867CF9">
        <w:t>s</w:t>
      </w:r>
      <w:r w:rsidR="006156A9" w:rsidRPr="001D3D11">
        <w:t xml:space="preserve"> TMDL</w:t>
      </w:r>
      <w:r w:rsidR="00867CF9">
        <w:t xml:space="preserve"> (</w:t>
      </w:r>
      <w:r w:rsidR="00867CF9" w:rsidRPr="00121B04">
        <w:t>Resolution No. R05-008</w:t>
      </w:r>
      <w:r w:rsidR="00867CF9">
        <w:t>)</w:t>
      </w:r>
      <w:r w:rsidR="006156A9" w:rsidRPr="001D3D11">
        <w:t xml:space="preserve">, </w:t>
      </w:r>
      <w:r w:rsidR="00867CF9">
        <w:t xml:space="preserve">the </w:t>
      </w:r>
      <w:r w:rsidR="006156A9" w:rsidRPr="001D3D11">
        <w:t>M</w:t>
      </w:r>
      <w:r w:rsidR="007F0C79">
        <w:t xml:space="preserve">arina del </w:t>
      </w:r>
      <w:r w:rsidR="006156A9" w:rsidRPr="001D3D11">
        <w:t>R</w:t>
      </w:r>
      <w:r w:rsidR="007F0C79">
        <w:t>ay</w:t>
      </w:r>
      <w:r w:rsidR="006156A9" w:rsidRPr="001D3D11">
        <w:t xml:space="preserve"> Harbor Toxic</w:t>
      </w:r>
      <w:r w:rsidR="00867CF9">
        <w:t>s</w:t>
      </w:r>
      <w:r w:rsidR="006156A9" w:rsidRPr="001D3D11">
        <w:t xml:space="preserve"> TMDL</w:t>
      </w:r>
      <w:r w:rsidR="00867CF9">
        <w:t xml:space="preserve"> (</w:t>
      </w:r>
      <w:r w:rsidR="00867CF9" w:rsidRPr="00121B04">
        <w:t>Resolution No. 2005-012</w:t>
      </w:r>
      <w:r w:rsidR="00867CF9">
        <w:t>)</w:t>
      </w:r>
      <w:r w:rsidR="006156A9" w:rsidRPr="001D3D11">
        <w:t xml:space="preserve">, </w:t>
      </w:r>
      <w:r w:rsidR="00927C4C">
        <w:t xml:space="preserve">the </w:t>
      </w:r>
      <w:r w:rsidR="00D7154E">
        <w:t>Ballona Creek</w:t>
      </w:r>
      <w:r w:rsidR="007E3446">
        <w:t>, Ballona Estuary, and Sepulveda Channel</w:t>
      </w:r>
      <w:r w:rsidR="00D7154E">
        <w:t xml:space="preserve"> Bacteria TMDL</w:t>
      </w:r>
      <w:r w:rsidR="002866F3">
        <w:t xml:space="preserve"> (Resolution No.</w:t>
      </w:r>
      <w:r w:rsidR="002866F3" w:rsidRPr="002866F3">
        <w:t xml:space="preserve"> </w:t>
      </w:r>
      <w:r w:rsidR="002866F3" w:rsidRPr="00121B04">
        <w:t>2006-011</w:t>
      </w:r>
      <w:r w:rsidR="002866F3">
        <w:t>)</w:t>
      </w:r>
      <w:r w:rsidR="006156A9" w:rsidRPr="001D3D11">
        <w:t>,</w:t>
      </w:r>
      <w:del w:id="23" w:author="Pearson, Jessica@Waterboards" w:date="2021-02-04T10:07:00Z">
        <w:r w:rsidR="00AE5F5F" w:rsidDel="00DF4F0F">
          <w:delText xml:space="preserve"> </w:delText>
        </w:r>
        <w:r w:rsidR="00FE4A1F" w:rsidDel="00DF4F0F">
          <w:delText>and</w:delText>
        </w:r>
      </w:del>
      <w:r w:rsidR="00FE4A1F">
        <w:t xml:space="preserve"> the</w:t>
      </w:r>
      <w:r w:rsidR="006156A9" w:rsidRPr="001D3D11">
        <w:t xml:space="preserve"> </w:t>
      </w:r>
      <w:r w:rsidR="001B1CB7">
        <w:t>Ballona Creek Metals TMDL</w:t>
      </w:r>
      <w:r w:rsidR="002866F3">
        <w:t xml:space="preserve"> (</w:t>
      </w:r>
      <w:r w:rsidR="002866F3" w:rsidRPr="00121B04">
        <w:t>Resolution No. R2007-015</w:t>
      </w:r>
      <w:r w:rsidR="002866F3">
        <w:t>)</w:t>
      </w:r>
      <w:ins w:id="24" w:author="Pearson, Jessica@Waterboards" w:date="2021-02-04T10:07:00Z">
        <w:r w:rsidR="00DF4F0F">
          <w:t xml:space="preserve">, </w:t>
        </w:r>
        <w:r w:rsidR="00DF4F0F" w:rsidRPr="00546200">
          <w:t>the Malibu Creek Nutrients TMDL, and the Malibu Creek and Lagoon Sedimentation and Nutrients TMDL to Address Benthic Community Impairments (Resolution No. 16-009)</w:t>
        </w:r>
      </w:ins>
      <w:r w:rsidR="008932AE">
        <w:t xml:space="preserve"> </w:t>
      </w:r>
      <w:r w:rsidR="00AD10F2" w:rsidRPr="008932AE">
        <w:t xml:space="preserve">pursuant to California Code of Regulations, </w:t>
      </w:r>
      <w:r w:rsidR="00045076" w:rsidRPr="008932AE">
        <w:t xml:space="preserve">title 23, </w:t>
      </w:r>
      <w:r w:rsidR="00AD10F2" w:rsidRPr="008932AE">
        <w:t>sections 3775 et seq., and Public Resources Code section 21159</w:t>
      </w:r>
      <w:r w:rsidR="003F4F74" w:rsidRPr="008932AE">
        <w:t xml:space="preserve">. </w:t>
      </w:r>
      <w:r w:rsidR="003F4F74" w:rsidRPr="00402B53">
        <w:t xml:space="preserve">That documentation </w:t>
      </w:r>
      <w:r w:rsidR="00D7102A" w:rsidRPr="00402B53">
        <w:t>contain</w:t>
      </w:r>
      <w:r w:rsidR="003F4F74" w:rsidRPr="00402B53">
        <w:t>ed</w:t>
      </w:r>
      <w:r w:rsidRPr="00402B53">
        <w:t xml:space="preserve"> the required environmental documentation </w:t>
      </w:r>
      <w:r w:rsidR="00543DD3" w:rsidRPr="00402B53">
        <w:t>as required by</w:t>
      </w:r>
      <w:r w:rsidRPr="00402B53">
        <w:t xml:space="preserve"> the State Water Board’s CEQA regulations</w:t>
      </w:r>
      <w:r w:rsidR="00AD10F2" w:rsidRPr="00402B53">
        <w:t>.</w:t>
      </w:r>
      <w:r w:rsidRPr="00402B53">
        <w:t xml:space="preserve"> (23 Cal. Code Regs</w:t>
      </w:r>
      <w:r w:rsidR="00BE503E" w:rsidRPr="00402B53">
        <w:t>.</w:t>
      </w:r>
      <w:r w:rsidRPr="00402B53">
        <w:t xml:space="preserve"> §</w:t>
      </w:r>
      <w:r w:rsidR="00AD10F2" w:rsidRPr="00402B53">
        <w:t>§</w:t>
      </w:r>
      <w:r w:rsidRPr="00402B53">
        <w:t xml:space="preserve"> 3777</w:t>
      </w:r>
      <w:r w:rsidR="00AD10F2" w:rsidRPr="00402B53">
        <w:t>, 3779.5.</w:t>
      </w:r>
      <w:r w:rsidRPr="00402B53">
        <w:t>)</w:t>
      </w:r>
      <w:r w:rsidR="00AD10F2" w:rsidRPr="00402B53">
        <w:t xml:space="preserve">. In preparing the previous substitute environmental documentation, the Los Angeles Water Board considered the requirements of Public Resources Code section 21159 and California Code of Regulations, </w:t>
      </w:r>
      <w:r w:rsidR="00543DD3" w:rsidRPr="00402B53">
        <w:t>t</w:t>
      </w:r>
      <w:r w:rsidR="00AD10F2" w:rsidRPr="00402B53">
        <w:t>itle 14, section 15187, and intended those documents to serve as a tier 1 environmental review. The previous substitute environmental documentation contained significant environmental analysis and numerous findings related to the reasonably foreseeable methods of compliance, the impacts of the methods of compliance, feasible mitigation measures, and alternative means of compliance.</w:t>
      </w:r>
    </w:p>
    <w:p w14:paraId="3F6FC3BB" w14:textId="0DC61C13" w:rsidR="007E2765" w:rsidRPr="00DD521F" w:rsidRDefault="00802155" w:rsidP="004E18B4">
      <w:pPr>
        <w:pStyle w:val="ListParagraph"/>
        <w:tabs>
          <w:tab w:val="left" w:pos="630"/>
        </w:tabs>
        <w:ind w:hanging="450"/>
      </w:pPr>
      <w:r w:rsidRPr="00DD521F">
        <w:t>The</w:t>
      </w:r>
      <w:r w:rsidR="0032748C">
        <w:t>se Amendments</w:t>
      </w:r>
      <w:r w:rsidR="00DD521F" w:rsidRPr="00DD521F">
        <w:t xml:space="preserve"> </w:t>
      </w:r>
      <w:r w:rsidRPr="00DD521F">
        <w:t xml:space="preserve">do not alter the environmental analysis that was previously prepared because the </w:t>
      </w:r>
      <w:r w:rsidR="00DD521F" w:rsidRPr="00DD521F">
        <w:t xml:space="preserve">deadline extensions </w:t>
      </w:r>
      <w:r w:rsidRPr="00DD521F">
        <w:t xml:space="preserve">will not result in different implementation actions than those previously analyzed or different effects upon the environment. Moreover, no additional reasonably foreseeable methods of compliance warrant environmental analysis pursuant to Public Resources Code section 21159 and California Code of Regulations, </w:t>
      </w:r>
      <w:r w:rsidR="00543DD3" w:rsidRPr="00DD521F">
        <w:t>t</w:t>
      </w:r>
      <w:r w:rsidRPr="00DD521F">
        <w:t xml:space="preserve">itle 14, section 15187. </w:t>
      </w:r>
    </w:p>
    <w:p w14:paraId="7FC2666F" w14:textId="5C0247A2" w:rsidR="007E2765" w:rsidRPr="0074302D" w:rsidRDefault="00F9012F" w:rsidP="004E18B4">
      <w:pPr>
        <w:pStyle w:val="ListParagraph"/>
        <w:tabs>
          <w:tab w:val="left" w:pos="630"/>
        </w:tabs>
        <w:ind w:hanging="450"/>
      </w:pPr>
      <w:r w:rsidRPr="0074302D">
        <w:t xml:space="preserve">Further, consistent with California Code of Regulations, title 14, section 15162, the </w:t>
      </w:r>
      <w:r w:rsidR="00E93BDF" w:rsidRPr="0074302D">
        <w:t xml:space="preserve">Los Angeles </w:t>
      </w:r>
      <w:r w:rsidRPr="0074302D">
        <w:t xml:space="preserve">Water Board has determined that no subsequent environmental documents shall be prepared because </w:t>
      </w:r>
      <w:r w:rsidR="0074302D" w:rsidRPr="0074302D">
        <w:t xml:space="preserve">the </w:t>
      </w:r>
      <w:r w:rsidR="00744BD0">
        <w:t>Amendments</w:t>
      </w:r>
      <w:r w:rsidR="0074302D" w:rsidRPr="0074302D">
        <w:t xml:space="preserve"> </w:t>
      </w:r>
      <w:r w:rsidRPr="0074302D">
        <w:t>do not involve new significant environmental effects, a substantial increase in the severity of previously identified significant effects, or mitigation measures or alternatives that are considerably different from those analyzed in the previous substitute environmental documentation</w:t>
      </w:r>
      <w:r w:rsidR="00802155" w:rsidRPr="0074302D">
        <w:t xml:space="preserve">. </w:t>
      </w:r>
    </w:p>
    <w:p w14:paraId="3798F3DD" w14:textId="1115B815" w:rsidR="008D19C6" w:rsidRPr="00DE4B9C" w:rsidRDefault="00204D5F" w:rsidP="004E18B4">
      <w:pPr>
        <w:pStyle w:val="ListParagraph"/>
        <w:tabs>
          <w:tab w:val="left" w:pos="630"/>
        </w:tabs>
        <w:ind w:hanging="450"/>
      </w:pPr>
      <w:r w:rsidRPr="00BB50BF">
        <w:t>The regulatory action meets the “</w:t>
      </w:r>
      <w:r w:rsidR="008E1D54" w:rsidRPr="00BB50BF">
        <w:t>necessity</w:t>
      </w:r>
      <w:r w:rsidRPr="00BB50BF">
        <w:t>” standard of the Administrative Procedures Act, Government Code section 11353,</w:t>
      </w:r>
      <w:r w:rsidR="00135337" w:rsidRPr="00BB50BF">
        <w:t xml:space="preserve"> s</w:t>
      </w:r>
      <w:r w:rsidRPr="00BB50BF">
        <w:t xml:space="preserve">ubdivision (b). </w:t>
      </w:r>
      <w:r w:rsidR="00135337" w:rsidRPr="00BB50BF">
        <w:t>F</w:t>
      </w:r>
      <w:r w:rsidRPr="00BB50BF">
        <w:t xml:space="preserve">ederal regulations require that TMDLs be incorporated into the </w:t>
      </w:r>
      <w:r w:rsidR="00834A0E" w:rsidRPr="00BB50BF">
        <w:t xml:space="preserve">state’s </w:t>
      </w:r>
      <w:r w:rsidRPr="00BB50BF">
        <w:t xml:space="preserve">water quality management plan. The </w:t>
      </w:r>
      <w:r w:rsidR="007601B0" w:rsidRPr="00BB50BF">
        <w:t>Los Angeles Water Board</w:t>
      </w:r>
      <w:r w:rsidRPr="00BB50BF">
        <w:t>’s Basin Plan is the water quality management plan</w:t>
      </w:r>
      <w:r w:rsidR="00834A0E" w:rsidRPr="00BB50BF">
        <w:t xml:space="preserve"> for the Los Angeles Region along with statewide water quality management plans. Amendments to </w:t>
      </w:r>
      <w:r w:rsidRPr="00BB50BF">
        <w:t xml:space="preserve">the Basin Plan </w:t>
      </w:r>
      <w:r w:rsidR="00834A0E" w:rsidRPr="00BB50BF">
        <w:t xml:space="preserve">are </w:t>
      </w:r>
      <w:r w:rsidRPr="00BB50BF">
        <w:t>the</w:t>
      </w:r>
      <w:r w:rsidR="00834A0E" w:rsidRPr="00BB50BF">
        <w:t xml:space="preserve"> mechanism by which</w:t>
      </w:r>
      <w:r w:rsidRPr="00BB50BF">
        <w:t xml:space="preserve"> </w:t>
      </w:r>
      <w:r w:rsidR="00834A0E" w:rsidRPr="00BB50BF">
        <w:t xml:space="preserve">the </w:t>
      </w:r>
      <w:r w:rsidR="007601B0" w:rsidRPr="00BB50BF">
        <w:t>Los Angeles Water Board</w:t>
      </w:r>
      <w:r w:rsidRPr="00BB50BF">
        <w:t xml:space="preserve"> takes quasi-legislativ</w:t>
      </w:r>
      <w:r w:rsidR="00503734" w:rsidRPr="00BB50BF">
        <w:t xml:space="preserve">e actions. Moreover, </w:t>
      </w:r>
      <w:r w:rsidRPr="00BB50BF">
        <w:t>TMDL</w:t>
      </w:r>
      <w:r w:rsidR="00AF59A1" w:rsidRPr="00BB50BF">
        <w:t>s</w:t>
      </w:r>
      <w:r w:rsidRPr="00BB50BF">
        <w:t xml:space="preserve"> </w:t>
      </w:r>
      <w:r w:rsidR="00AF59A1" w:rsidRPr="00BB50BF">
        <w:t>are</w:t>
      </w:r>
      <w:r w:rsidRPr="00BB50BF">
        <w:t xml:space="preserve"> a program of implementation for existing water quality objectives, and </w:t>
      </w:r>
      <w:r w:rsidR="00834A0E" w:rsidRPr="00BB50BF">
        <w:t>are</w:t>
      </w:r>
      <w:r w:rsidRPr="00BB50BF">
        <w:t xml:space="preserve">, therefore, </w:t>
      </w:r>
      <w:r w:rsidRPr="008D19C6">
        <w:lastRenderedPageBreak/>
        <w:t xml:space="preserve">appropriately a component of the Basin Plan under Water Code section 13242. The </w:t>
      </w:r>
      <w:r w:rsidRPr="00DE4B9C">
        <w:t xml:space="preserve">necessity of </w:t>
      </w:r>
      <w:r w:rsidR="00135337" w:rsidRPr="00DE4B9C">
        <w:t xml:space="preserve">revising the </w:t>
      </w:r>
      <w:r w:rsidR="008D19C6" w:rsidRPr="00EB6E5E">
        <w:rPr>
          <w:snapToGrid w:val="0"/>
        </w:rPr>
        <w:t>S</w:t>
      </w:r>
      <w:r w:rsidR="008168E5" w:rsidRPr="00EB6E5E">
        <w:rPr>
          <w:snapToGrid w:val="0"/>
        </w:rPr>
        <w:t xml:space="preserve">anta </w:t>
      </w:r>
      <w:r w:rsidR="008D19C6" w:rsidRPr="00EB6E5E">
        <w:rPr>
          <w:snapToGrid w:val="0"/>
        </w:rPr>
        <w:t>M</w:t>
      </w:r>
      <w:r w:rsidR="008168E5" w:rsidRPr="00EB6E5E">
        <w:rPr>
          <w:snapToGrid w:val="0"/>
        </w:rPr>
        <w:t xml:space="preserve">onica </w:t>
      </w:r>
      <w:r w:rsidR="008D19C6" w:rsidRPr="00EB6E5E">
        <w:rPr>
          <w:snapToGrid w:val="0"/>
        </w:rPr>
        <w:t>B</w:t>
      </w:r>
      <w:r w:rsidR="008168E5" w:rsidRPr="00EB6E5E">
        <w:rPr>
          <w:snapToGrid w:val="0"/>
        </w:rPr>
        <w:t>ay</w:t>
      </w:r>
      <w:r w:rsidR="008D19C6" w:rsidRPr="00EB6E5E">
        <w:rPr>
          <w:snapToGrid w:val="0"/>
        </w:rPr>
        <w:t xml:space="preserve"> Beaches Bacteria TMDL, M</w:t>
      </w:r>
      <w:r w:rsidR="000B788E" w:rsidRPr="00EB6E5E">
        <w:rPr>
          <w:snapToGrid w:val="0"/>
        </w:rPr>
        <w:t xml:space="preserve">arina </w:t>
      </w:r>
      <w:r w:rsidR="008D19C6" w:rsidRPr="00EB6E5E">
        <w:rPr>
          <w:snapToGrid w:val="0"/>
        </w:rPr>
        <w:t>d</w:t>
      </w:r>
      <w:r w:rsidR="000B788E" w:rsidRPr="00EB6E5E">
        <w:rPr>
          <w:snapToGrid w:val="0"/>
        </w:rPr>
        <w:t xml:space="preserve">el </w:t>
      </w:r>
      <w:r w:rsidR="008D19C6" w:rsidRPr="00EB6E5E">
        <w:rPr>
          <w:snapToGrid w:val="0"/>
        </w:rPr>
        <w:t>R</w:t>
      </w:r>
      <w:r w:rsidR="000B788E" w:rsidRPr="00EB6E5E">
        <w:rPr>
          <w:snapToGrid w:val="0"/>
        </w:rPr>
        <w:t>ey</w:t>
      </w:r>
      <w:r w:rsidR="008D19C6" w:rsidRPr="00EB6E5E">
        <w:rPr>
          <w:snapToGrid w:val="0"/>
        </w:rPr>
        <w:t xml:space="preserve"> Harbor</w:t>
      </w:r>
      <w:r w:rsidR="000B788E" w:rsidRPr="00EB6E5E">
        <w:rPr>
          <w:snapToGrid w:val="0"/>
        </w:rPr>
        <w:t xml:space="preserve"> Mothers’ Beach and Back Basins</w:t>
      </w:r>
      <w:r w:rsidR="008D19C6" w:rsidRPr="00EB6E5E">
        <w:rPr>
          <w:snapToGrid w:val="0"/>
        </w:rPr>
        <w:t xml:space="preserve"> Bacteria TMDL, </w:t>
      </w:r>
      <w:r w:rsidR="008D19C6" w:rsidRPr="00DE4B9C">
        <w:t>Malibu Creek</w:t>
      </w:r>
      <w:r w:rsidR="00577FCF">
        <w:t xml:space="preserve"> and Lagoon</w:t>
      </w:r>
      <w:r w:rsidR="008D19C6" w:rsidRPr="00DE4B9C">
        <w:t xml:space="preserve"> Bacteria TMDL, Ballona </w:t>
      </w:r>
      <w:r w:rsidR="00577FCF">
        <w:t xml:space="preserve">Creek </w:t>
      </w:r>
      <w:r w:rsidR="008D19C6" w:rsidRPr="00DE4B9C">
        <w:t>Estuary Toxics TMDL, M</w:t>
      </w:r>
      <w:r w:rsidR="00577FCF">
        <w:t xml:space="preserve">arina </w:t>
      </w:r>
      <w:r w:rsidR="008D19C6" w:rsidRPr="00DE4B9C">
        <w:t>d</w:t>
      </w:r>
      <w:r w:rsidR="00577FCF">
        <w:t xml:space="preserve">el </w:t>
      </w:r>
      <w:r w:rsidR="008D19C6" w:rsidRPr="00DE4B9C">
        <w:t>R</w:t>
      </w:r>
      <w:r w:rsidR="00577FCF">
        <w:t>ey</w:t>
      </w:r>
      <w:r w:rsidR="008D19C6" w:rsidRPr="00DE4B9C">
        <w:t xml:space="preserve"> Harbor Toxics TMDL, Ballona Creek</w:t>
      </w:r>
      <w:r w:rsidR="005C06F8">
        <w:t>,</w:t>
      </w:r>
      <w:r w:rsidR="005C06F8" w:rsidRPr="005C06F8">
        <w:t xml:space="preserve"> </w:t>
      </w:r>
      <w:r w:rsidR="005C06F8">
        <w:t>Ballona Estuary, and Sepulveda Channel</w:t>
      </w:r>
      <w:r w:rsidR="008D19C6" w:rsidRPr="00DE4B9C">
        <w:t xml:space="preserve"> Bacteria TMDL, </w:t>
      </w:r>
      <w:del w:id="25" w:author="Pearson, Jessica@Waterboards" w:date="2021-02-04T10:26:00Z">
        <w:r w:rsidR="00FE4A1F" w:rsidDel="009E10FC">
          <w:delText xml:space="preserve">and </w:delText>
        </w:r>
      </w:del>
      <w:r w:rsidR="008D19C6" w:rsidRPr="00DE4B9C">
        <w:t>Ballona Creek Metals TMDL</w:t>
      </w:r>
      <w:ins w:id="26" w:author="Pearson, Jessica@Waterboards" w:date="2021-02-04T10:26:00Z">
        <w:r w:rsidR="009E10FC" w:rsidRPr="009E10FC">
          <w:t>, and Implementation Plan for the U.S. EPA-Established Malibu Creek Nutrients TMDL and the U.S. EPA-Established Malibu Creek and Lagoon Sedimentation and Nutrients TMDL to Address Benthic Community Impairments</w:t>
        </w:r>
      </w:ins>
      <w:r w:rsidR="008D19C6" w:rsidRPr="00DE4B9C">
        <w:t xml:space="preserve"> is established in the supporting documents to the TMDLs, and in Basin Plan Tables 7-4.1 through 7-4.3, 7-5.1 through 7-5.3, 7-10.1 through 7-10.3,</w:t>
      </w:r>
      <w:ins w:id="27" w:author="Pearson, Jessica@Waterboards" w:date="2021-02-04T10:09:00Z">
        <w:r w:rsidR="00DF4F0F" w:rsidRPr="00DF4F0F">
          <w:t xml:space="preserve"> 7-12.1 </w:t>
        </w:r>
      </w:ins>
      <w:ins w:id="28" w:author="Pearson, Jessica@Waterboards" w:date="2021-02-04T10:10:00Z">
        <w:r w:rsidR="00DF4F0F" w:rsidRPr="00DF4F0F">
          <w:t>through 7-12.2,</w:t>
        </w:r>
      </w:ins>
      <w:r w:rsidR="008D19C6" w:rsidRPr="00DE4B9C">
        <w:t xml:space="preserve"> 7-</w:t>
      </w:r>
      <w:r w:rsidR="00AB60FE" w:rsidRPr="00DE4B9C">
        <w:t xml:space="preserve">14.1 through </w:t>
      </w:r>
      <w:r w:rsidR="008D19C6" w:rsidRPr="00DE4B9C">
        <w:t xml:space="preserve">7-14.2, </w:t>
      </w:r>
      <w:r w:rsidR="00AB60FE" w:rsidRPr="00DE4B9C">
        <w:t xml:space="preserve">7-18.1 through 7-18.2, </w:t>
      </w:r>
      <w:del w:id="29" w:author="Pearson, Jessica@Waterboards" w:date="2021-02-04T10:10:00Z">
        <w:r w:rsidR="00FE4A1F" w:rsidDel="00DF4F0F">
          <w:delText xml:space="preserve">and </w:delText>
        </w:r>
      </w:del>
      <w:r w:rsidR="00AB60FE" w:rsidRPr="00DE4B9C">
        <w:t xml:space="preserve">7-21.1 through </w:t>
      </w:r>
      <w:r w:rsidR="008D19C6" w:rsidRPr="00DE4B9C">
        <w:t>7-21.3,</w:t>
      </w:r>
      <w:del w:id="30" w:author="Pearson, Jessica@Waterboards" w:date="2021-02-04T11:12:00Z">
        <w:r w:rsidR="008D19C6" w:rsidRPr="00DE4B9C" w:rsidDel="00D532AF">
          <w:delText xml:space="preserve"> </w:delText>
        </w:r>
        <w:r w:rsidR="00DE4B9C" w:rsidRPr="00DE4B9C" w:rsidDel="00D532AF">
          <w:delText>7-12.1 through 7-12.2</w:delText>
        </w:r>
      </w:del>
      <w:ins w:id="31" w:author="Pearson, Jessica@Waterboards" w:date="2021-02-04T10:10:00Z">
        <w:r w:rsidR="00DF4F0F">
          <w:t xml:space="preserve"> </w:t>
        </w:r>
        <w:r w:rsidR="00DF4F0F" w:rsidRPr="00DF4F0F">
          <w:t>and 7-42.1 through 7-42.2</w:t>
        </w:r>
      </w:ins>
      <w:r w:rsidR="008D19C6" w:rsidRPr="00DE4B9C">
        <w:t>.</w:t>
      </w:r>
    </w:p>
    <w:p w14:paraId="3A2EBD7F" w14:textId="0B88FF89" w:rsidR="007E2765" w:rsidRPr="003B5E25" w:rsidRDefault="00990E76" w:rsidP="004E18B4">
      <w:pPr>
        <w:pStyle w:val="ListParagraph"/>
        <w:tabs>
          <w:tab w:val="left" w:pos="630"/>
        </w:tabs>
        <w:ind w:hanging="450"/>
      </w:pPr>
      <w:r w:rsidRPr="003B5E25">
        <w:t>Th</w:t>
      </w:r>
      <w:r w:rsidR="0093723F" w:rsidRPr="003B5E25">
        <w:t>e</w:t>
      </w:r>
      <w:r w:rsidRPr="003B5E25">
        <w:t xml:space="preserve"> </w:t>
      </w:r>
      <w:r w:rsidR="00833A6D" w:rsidRPr="003B5E25">
        <w:t xml:space="preserve">Amendments </w:t>
      </w:r>
      <w:r w:rsidRPr="003B5E25">
        <w:t xml:space="preserve">must be submitted for review and approval by the State </w:t>
      </w:r>
      <w:r w:rsidR="00635ABB" w:rsidRPr="003B5E25">
        <w:t xml:space="preserve">Water </w:t>
      </w:r>
      <w:r w:rsidRPr="003B5E25">
        <w:t>Board</w:t>
      </w:r>
      <w:r w:rsidR="00A528C5" w:rsidRPr="003B5E25">
        <w:t xml:space="preserve"> and </w:t>
      </w:r>
      <w:r w:rsidRPr="003B5E25">
        <w:t>OAL</w:t>
      </w:r>
      <w:r w:rsidR="00A528C5" w:rsidRPr="003B5E25">
        <w:t xml:space="preserve">. </w:t>
      </w:r>
      <w:r w:rsidRPr="003B5E25">
        <w:t xml:space="preserve">The </w:t>
      </w:r>
      <w:r w:rsidR="00833A6D" w:rsidRPr="003B5E25">
        <w:t xml:space="preserve">Amendments </w:t>
      </w:r>
      <w:r w:rsidRPr="003B5E25">
        <w:t>will become effective upon approval by OAL.</w:t>
      </w:r>
      <w:r w:rsidR="00D66E00" w:rsidRPr="003B5E25">
        <w:t xml:space="preserve"> </w:t>
      </w:r>
      <w:r w:rsidR="0083092D" w:rsidRPr="003B5E25">
        <w:t xml:space="preserve">Once effective, a Notice of Decision will be filed with the </w:t>
      </w:r>
      <w:r w:rsidR="002E5831" w:rsidRPr="003B5E25">
        <w:t xml:space="preserve">California Natural </w:t>
      </w:r>
      <w:r w:rsidR="0083092D" w:rsidRPr="003B5E25">
        <w:t>Resources Agency.</w:t>
      </w:r>
    </w:p>
    <w:p w14:paraId="49AAD6E9" w14:textId="27589DA0" w:rsidR="00F04A8A" w:rsidRPr="00BB50BF" w:rsidRDefault="003062B9" w:rsidP="004E18B4">
      <w:pPr>
        <w:pStyle w:val="ListParagraph"/>
        <w:tabs>
          <w:tab w:val="left" w:pos="630"/>
        </w:tabs>
        <w:ind w:hanging="450"/>
      </w:pPr>
      <w:r w:rsidRPr="003B5E25">
        <w:t xml:space="preserve">Occasionally </w:t>
      </w:r>
      <w:r w:rsidR="00990E76" w:rsidRPr="003B5E25">
        <w:t>during its approval process</w:t>
      </w:r>
      <w:r w:rsidR="00CA4F69" w:rsidRPr="003B5E25">
        <w:t>,</w:t>
      </w:r>
      <w:r w:rsidR="00990E76" w:rsidRPr="003B5E25">
        <w:t xml:space="preserve"> </w:t>
      </w:r>
      <w:r w:rsidR="007601B0" w:rsidRPr="003B5E25">
        <w:t>Los Angeles Water Board</w:t>
      </w:r>
      <w:r w:rsidR="00204D5F" w:rsidRPr="003B5E25">
        <w:t xml:space="preserve"> staff, </w:t>
      </w:r>
      <w:r w:rsidR="00990E76" w:rsidRPr="003B5E25">
        <w:t xml:space="preserve">the </w:t>
      </w:r>
      <w:r w:rsidR="005C3705" w:rsidRPr="003B5E25">
        <w:t>State</w:t>
      </w:r>
      <w:r w:rsidR="005C3705" w:rsidRPr="00BB50BF">
        <w:t xml:space="preserve"> </w:t>
      </w:r>
      <w:r w:rsidR="00635ABB" w:rsidRPr="00BB50BF">
        <w:t xml:space="preserve">Water </w:t>
      </w:r>
      <w:r w:rsidR="005C3705" w:rsidRPr="00BB50BF">
        <w:t xml:space="preserve">Board </w:t>
      </w:r>
      <w:r w:rsidR="00204D5F" w:rsidRPr="00BB50BF">
        <w:t xml:space="preserve">or State </w:t>
      </w:r>
      <w:r w:rsidR="00635ABB" w:rsidRPr="00BB50BF">
        <w:t xml:space="preserve">Water </w:t>
      </w:r>
      <w:r w:rsidR="00204D5F" w:rsidRPr="00BB50BF">
        <w:t xml:space="preserve">Board staff, </w:t>
      </w:r>
      <w:r w:rsidR="00990E76" w:rsidRPr="00BB50BF">
        <w:t xml:space="preserve">or OAL determine that minor, non-substantive corrections to the language of the </w:t>
      </w:r>
      <w:r w:rsidR="00833A6D" w:rsidRPr="00BB50BF">
        <w:t xml:space="preserve">Amendments </w:t>
      </w:r>
      <w:r w:rsidR="0045345A" w:rsidRPr="00BB50BF">
        <w:t>are</w:t>
      </w:r>
      <w:r w:rsidR="00990E76" w:rsidRPr="00BB50BF">
        <w:t xml:space="preserve"> needed for clarity or consistency</w:t>
      </w:r>
      <w:r w:rsidR="0089708D" w:rsidRPr="00BB50BF">
        <w:t>.</w:t>
      </w:r>
      <w:r w:rsidR="00990E76" w:rsidRPr="00BB50BF">
        <w:t xml:space="preserve"> </w:t>
      </w:r>
      <w:r w:rsidR="0089708D" w:rsidRPr="00BB50BF">
        <w:t xml:space="preserve">Under such circumstances, </w:t>
      </w:r>
      <w:r w:rsidR="00990E76" w:rsidRPr="00BB50BF">
        <w:t xml:space="preserve">the Executive Officer </w:t>
      </w:r>
      <w:r w:rsidR="0089708D" w:rsidRPr="00BB50BF">
        <w:t xml:space="preserve">should be authorized to </w:t>
      </w:r>
      <w:r w:rsidR="00990E76" w:rsidRPr="00BB50BF">
        <w:t xml:space="preserve">make such changes, </w:t>
      </w:r>
      <w:r w:rsidR="0089708D" w:rsidRPr="00BB50BF">
        <w:t>provided she</w:t>
      </w:r>
      <w:r w:rsidR="00990E76" w:rsidRPr="00BB50BF">
        <w:t xml:space="preserve"> inform</w:t>
      </w:r>
      <w:r w:rsidR="0089708D" w:rsidRPr="00BB50BF">
        <w:t>s</w:t>
      </w:r>
      <w:r w:rsidR="00990E76" w:rsidRPr="00BB50BF">
        <w:t xml:space="preserve"> the </w:t>
      </w:r>
      <w:r w:rsidR="007601B0" w:rsidRPr="00BB50BF">
        <w:t>Los Angeles Water Board</w:t>
      </w:r>
      <w:r w:rsidR="00990E76" w:rsidRPr="00BB50BF">
        <w:t xml:space="preserve"> of any such changes. </w:t>
      </w:r>
    </w:p>
    <w:p w14:paraId="2224C97D" w14:textId="0AFC2BF4" w:rsidR="00990E76" w:rsidRPr="00E90B21" w:rsidRDefault="00990E76" w:rsidP="006B699F">
      <w:pPr>
        <w:pStyle w:val="BodyText"/>
        <w:spacing w:before="100" w:beforeAutospacing="1" w:after="100" w:afterAutospacing="1"/>
        <w:rPr>
          <w:b/>
          <w:bCs/>
          <w:sz w:val="24"/>
          <w:szCs w:val="28"/>
        </w:rPr>
      </w:pPr>
      <w:r w:rsidRPr="00E90B21">
        <w:rPr>
          <w:b/>
          <w:bCs/>
          <w:sz w:val="24"/>
          <w:szCs w:val="28"/>
        </w:rPr>
        <w:t xml:space="preserve">THEREFORE, be it resolved that pursuant to sections 13240 and 13242 of the Water Code, the </w:t>
      </w:r>
      <w:r w:rsidR="007601B0" w:rsidRPr="00E90B21">
        <w:rPr>
          <w:b/>
          <w:bCs/>
          <w:sz w:val="24"/>
          <w:szCs w:val="28"/>
        </w:rPr>
        <w:t>Los Angeles Water Board</w:t>
      </w:r>
      <w:r w:rsidRPr="00E90B21">
        <w:rPr>
          <w:b/>
          <w:bCs/>
          <w:sz w:val="24"/>
          <w:szCs w:val="28"/>
        </w:rPr>
        <w:t xml:space="preserve"> hereby amends the Basin Plan as follows:</w:t>
      </w:r>
    </w:p>
    <w:p w14:paraId="19D0C1B5" w14:textId="6F138AF7" w:rsidR="007E2765" w:rsidRPr="001D3D11" w:rsidRDefault="00630947" w:rsidP="00BB7534">
      <w:pPr>
        <w:pStyle w:val="ListParagraph"/>
        <w:numPr>
          <w:ilvl w:val="0"/>
          <w:numId w:val="2"/>
        </w:numPr>
        <w:tabs>
          <w:tab w:val="clear" w:pos="360"/>
          <w:tab w:val="num" w:pos="450"/>
        </w:tabs>
        <w:ind w:left="450" w:hanging="450"/>
      </w:pPr>
      <w:r w:rsidRPr="001D3D11">
        <w:rPr>
          <w:snapToGrid w:val="0"/>
        </w:rPr>
        <w:t xml:space="preserve">The </w:t>
      </w:r>
      <w:r w:rsidR="007601B0" w:rsidRPr="001D3D11">
        <w:rPr>
          <w:snapToGrid w:val="0"/>
        </w:rPr>
        <w:t>Los Angeles Water Board</w:t>
      </w:r>
      <w:r w:rsidR="00990E76" w:rsidRPr="001D3D11">
        <w:rPr>
          <w:snapToGrid w:val="0"/>
        </w:rPr>
        <w:t xml:space="preserve">, after considering the entire record, including oral testimony at the hearing, adopts the </w:t>
      </w:r>
      <w:r w:rsidR="00833A6D" w:rsidRPr="001D3D11">
        <w:rPr>
          <w:snapToGrid w:val="0"/>
        </w:rPr>
        <w:t xml:space="preserve">Amendments </w:t>
      </w:r>
      <w:r w:rsidR="00990E76" w:rsidRPr="001D3D11">
        <w:rPr>
          <w:snapToGrid w:val="0"/>
        </w:rPr>
        <w:t xml:space="preserve">to Chapter 7 of the </w:t>
      </w:r>
      <w:r w:rsidR="00F11325" w:rsidRPr="001D3D11">
        <w:rPr>
          <w:snapToGrid w:val="0"/>
        </w:rPr>
        <w:t>Basin Plan</w:t>
      </w:r>
      <w:r w:rsidR="00990E76" w:rsidRPr="001D3D11">
        <w:rPr>
          <w:snapToGrid w:val="0"/>
        </w:rPr>
        <w:t>, as set forth in Attachment A</w:t>
      </w:r>
      <w:r w:rsidR="00564ABF" w:rsidRPr="001D3D11">
        <w:rPr>
          <w:snapToGrid w:val="0"/>
        </w:rPr>
        <w:t xml:space="preserve">, </w:t>
      </w:r>
      <w:r w:rsidR="00AB394C" w:rsidRPr="001D3D11">
        <w:rPr>
          <w:snapToGrid w:val="0"/>
        </w:rPr>
        <w:t>Attachment B</w:t>
      </w:r>
      <w:r w:rsidR="00564ABF" w:rsidRPr="001D3D11">
        <w:rPr>
          <w:snapToGrid w:val="0"/>
        </w:rPr>
        <w:t>, Attachment C</w:t>
      </w:r>
      <w:r w:rsidR="00CA4F69" w:rsidRPr="001D3D11">
        <w:rPr>
          <w:snapToGrid w:val="0"/>
        </w:rPr>
        <w:t xml:space="preserve">, </w:t>
      </w:r>
      <w:r w:rsidR="00E90B21" w:rsidRPr="001D3D11">
        <w:rPr>
          <w:snapToGrid w:val="0"/>
        </w:rPr>
        <w:t>Attachment</w:t>
      </w:r>
      <w:r w:rsidR="00C842CB" w:rsidRPr="001D3D11">
        <w:rPr>
          <w:snapToGrid w:val="0"/>
        </w:rPr>
        <w:t xml:space="preserve"> D, Attachment E, Attachment F,</w:t>
      </w:r>
      <w:del w:id="32" w:author="Pearson, Jessica@Waterboards" w:date="2021-02-04T11:15:00Z">
        <w:r w:rsidR="00C842CB" w:rsidRPr="001D3D11" w:rsidDel="00570322">
          <w:rPr>
            <w:snapToGrid w:val="0"/>
          </w:rPr>
          <w:delText xml:space="preserve"> </w:delText>
        </w:r>
      </w:del>
      <w:del w:id="33" w:author="Pearson, Jessica@Waterboards" w:date="2021-02-04T10:11:00Z">
        <w:r w:rsidR="00FE4A1F" w:rsidDel="00DF4F0F">
          <w:rPr>
            <w:snapToGrid w:val="0"/>
          </w:rPr>
          <w:delText>and</w:delText>
        </w:r>
      </w:del>
      <w:r w:rsidR="00FE4A1F">
        <w:rPr>
          <w:snapToGrid w:val="0"/>
        </w:rPr>
        <w:t xml:space="preserve"> </w:t>
      </w:r>
      <w:r w:rsidR="00C842CB" w:rsidRPr="001D3D11">
        <w:rPr>
          <w:snapToGrid w:val="0"/>
        </w:rPr>
        <w:t>Attachment G</w:t>
      </w:r>
      <w:ins w:id="34" w:author="Pearson, Jessica@Waterboards" w:date="2021-02-04T10:16:00Z">
        <w:r w:rsidR="00A10E53">
          <w:rPr>
            <w:snapToGrid w:val="0"/>
          </w:rPr>
          <w:t>, and Attachment H</w:t>
        </w:r>
      </w:ins>
      <w:r w:rsidR="00E90B21" w:rsidRPr="001D3D11">
        <w:rPr>
          <w:snapToGrid w:val="0"/>
        </w:rPr>
        <w:t xml:space="preserve"> </w:t>
      </w:r>
      <w:r w:rsidR="00CA4F69" w:rsidRPr="001D3D11">
        <w:rPr>
          <w:snapToGrid w:val="0"/>
        </w:rPr>
        <w:t>to revise the</w:t>
      </w:r>
      <w:r w:rsidR="00C842CB" w:rsidRPr="001D3D11">
        <w:rPr>
          <w:snapToGrid w:val="0"/>
        </w:rPr>
        <w:t xml:space="preserve"> Santa Monica Bay Beaches Bacteria TMDL, Marina del Rey Harbor Mothers</w:t>
      </w:r>
      <w:r w:rsidR="0047797C" w:rsidRPr="001D3D11">
        <w:rPr>
          <w:snapToGrid w:val="0"/>
        </w:rPr>
        <w:t>’</w:t>
      </w:r>
      <w:r w:rsidR="00C842CB" w:rsidRPr="001D3D11">
        <w:rPr>
          <w:snapToGrid w:val="0"/>
        </w:rPr>
        <w:t xml:space="preserve"> Beach</w:t>
      </w:r>
      <w:r w:rsidR="0047797C" w:rsidRPr="001D3D11">
        <w:rPr>
          <w:snapToGrid w:val="0"/>
        </w:rPr>
        <w:t xml:space="preserve"> and Back Basins Bacteria TMDL, </w:t>
      </w:r>
      <w:r w:rsidR="0047797C" w:rsidRPr="001D3D11">
        <w:t>Malibu Creek and Lagoon Bacteria TMDL</w:t>
      </w:r>
      <w:r w:rsidR="008426CF" w:rsidRPr="001D3D11">
        <w:t>,</w:t>
      </w:r>
      <w:r w:rsidR="001D3D11" w:rsidRPr="001D3D11">
        <w:t xml:space="preserve"> Ballona Creek Estuary Toxic Pollutants TMDL, Marina del Rey Harbor Toxic Pollutants TMDL, Ballona Creek, Ballona Estuary, and Sepulveda Channel Bacteria TMDL, </w:t>
      </w:r>
      <w:del w:id="35" w:author="Pearson, Jessica@Waterboards" w:date="2021-02-04T10:16:00Z">
        <w:r w:rsidR="001331B1" w:rsidDel="00A10E53">
          <w:delText xml:space="preserve">and </w:delText>
        </w:r>
      </w:del>
      <w:r w:rsidR="001D3D11" w:rsidRPr="001D3D11">
        <w:t xml:space="preserve">Ballona Creek Metals TMDL, </w:t>
      </w:r>
      <w:ins w:id="36" w:author="Pearson, Jessica@Waterboards" w:date="2021-02-04T10:16:00Z">
        <w:r w:rsidR="00A10E53" w:rsidRPr="00A10E53">
          <w:t xml:space="preserve">and the Implementation Plan for the U.S. EPA-Established Malibu Creek Nutrients TMDL and Malibu Creek and Lagoon Sedimentation and Nutrients TMDL to Address Benthic Community Impairments, </w:t>
        </w:r>
      </w:ins>
      <w:r w:rsidR="008426CF" w:rsidRPr="001D3D11">
        <w:t>respectively</w:t>
      </w:r>
      <w:r w:rsidR="00990E76" w:rsidRPr="001D3D11">
        <w:rPr>
          <w:snapToGrid w:val="0"/>
        </w:rPr>
        <w:t>.</w:t>
      </w:r>
    </w:p>
    <w:p w14:paraId="2AB6E24C" w14:textId="54A8C38B" w:rsidR="007E2765" w:rsidRDefault="00990E76" w:rsidP="00BB7534">
      <w:pPr>
        <w:pStyle w:val="ListParagraph"/>
        <w:numPr>
          <w:ilvl w:val="0"/>
          <w:numId w:val="2"/>
        </w:numPr>
        <w:tabs>
          <w:tab w:val="clear" w:pos="360"/>
          <w:tab w:val="num" w:pos="450"/>
        </w:tabs>
        <w:ind w:left="450" w:hanging="450"/>
        <w:rPr>
          <w:ins w:id="37" w:author="Pearson, Jessica@Waterboards" w:date="2021-02-04T10:17:00Z"/>
        </w:rPr>
      </w:pPr>
      <w:r w:rsidRPr="00BB25A1">
        <w:t>The Executive Officer is directed to forward copies of the</w:t>
      </w:r>
      <w:r w:rsidR="000F6C24">
        <w:t xml:space="preserve"> </w:t>
      </w:r>
      <w:r w:rsidR="00833A6D" w:rsidRPr="00BB25A1">
        <w:t xml:space="preserve">Amendments </w:t>
      </w:r>
      <w:r w:rsidRPr="00BB25A1">
        <w:t xml:space="preserve">to the State </w:t>
      </w:r>
      <w:r w:rsidR="00CA4F69" w:rsidRPr="00BB25A1">
        <w:t xml:space="preserve">Water </w:t>
      </w:r>
      <w:r w:rsidRPr="00BB25A1">
        <w:t>Board in accordance with the requirements of section 13245 of the Water Code.</w:t>
      </w:r>
    </w:p>
    <w:p w14:paraId="4D65686A" w14:textId="77777777" w:rsidR="00A10E53" w:rsidRPr="00A10E53" w:rsidRDefault="00A10E53" w:rsidP="009E10FC">
      <w:pPr>
        <w:pStyle w:val="ListParagraph"/>
        <w:numPr>
          <w:ilvl w:val="0"/>
          <w:numId w:val="2"/>
        </w:numPr>
        <w:tabs>
          <w:tab w:val="clear" w:pos="360"/>
          <w:tab w:val="num" w:pos="450"/>
        </w:tabs>
        <w:ind w:left="450" w:hanging="450"/>
        <w:rPr>
          <w:ins w:id="38" w:author="Pearson, Jessica@Waterboards" w:date="2021-02-04T10:17:00Z"/>
        </w:rPr>
      </w:pPr>
      <w:ins w:id="39" w:author="Pearson, Jessica@Waterboards" w:date="2021-02-04T10:17:00Z">
        <w:r w:rsidRPr="00A10E53">
          <w:t xml:space="preserve">The Executive Officer is directed to re-examine the TMDL schedules addressed in these Amendments and, as warranted, to propose any reconsiderations of these schedules before the final TMDL deadlines pass. Specifically, the Executive Officer is directed to re-examine the TMDL schedules in light of new information related to </w:t>
        </w:r>
        <w:r w:rsidRPr="00A10E53">
          <w:lastRenderedPageBreak/>
          <w:t>the implementation of these TMDLs in any new or revised Watershed Management Programs developed pursuant to the Regional MS4 Permit as well as other significant new factors that could affect the implementation of these TMDLs.</w:t>
        </w:r>
      </w:ins>
    </w:p>
    <w:p w14:paraId="6962887B" w14:textId="02DD528A" w:rsidR="00A10E53" w:rsidRPr="00BB25A1" w:rsidDel="00A10E53" w:rsidRDefault="00A10E53" w:rsidP="00A10E53">
      <w:pPr>
        <w:ind w:left="360" w:hanging="360"/>
        <w:rPr>
          <w:del w:id="40" w:author="Pearson, Jessica@Waterboards" w:date="2021-02-04T10:17:00Z"/>
        </w:rPr>
      </w:pPr>
    </w:p>
    <w:p w14:paraId="13E1E941" w14:textId="5C217E84" w:rsidR="007E2765" w:rsidRPr="0069361F" w:rsidRDefault="00990E76" w:rsidP="00BB7534">
      <w:pPr>
        <w:pStyle w:val="ListParagraph"/>
        <w:numPr>
          <w:ilvl w:val="0"/>
          <w:numId w:val="2"/>
        </w:numPr>
        <w:tabs>
          <w:tab w:val="clear" w:pos="360"/>
          <w:tab w:val="num" w:pos="450"/>
        </w:tabs>
        <w:ind w:left="450" w:hanging="450"/>
      </w:pPr>
      <w:r w:rsidRPr="0069361F">
        <w:t xml:space="preserve">The </w:t>
      </w:r>
      <w:r w:rsidR="007601B0" w:rsidRPr="0069361F">
        <w:t>Los Angeles Water Board</w:t>
      </w:r>
      <w:r w:rsidRPr="0069361F">
        <w:t xml:space="preserve"> requests that the State </w:t>
      </w:r>
      <w:r w:rsidR="00CA4F69" w:rsidRPr="0069361F">
        <w:t xml:space="preserve">Water </w:t>
      </w:r>
      <w:r w:rsidRPr="0069361F">
        <w:t xml:space="preserve">Board approve the </w:t>
      </w:r>
      <w:r w:rsidR="00833A6D" w:rsidRPr="0069361F">
        <w:t xml:space="preserve">Amendments </w:t>
      </w:r>
      <w:r w:rsidRPr="0069361F">
        <w:t xml:space="preserve">in accordance with the requirements of sections 13245 and 13246 of the Water Code and forward </w:t>
      </w:r>
      <w:r w:rsidR="00F11325" w:rsidRPr="0069361F">
        <w:t xml:space="preserve">the approved </w:t>
      </w:r>
      <w:r w:rsidR="00833A6D" w:rsidRPr="0069361F">
        <w:t xml:space="preserve">Amendments </w:t>
      </w:r>
      <w:r w:rsidR="00F11325" w:rsidRPr="0069361F">
        <w:t xml:space="preserve">and record </w:t>
      </w:r>
      <w:r w:rsidRPr="0069361F">
        <w:t>to OAL.</w:t>
      </w:r>
    </w:p>
    <w:p w14:paraId="178B6C50" w14:textId="0D5F1629" w:rsidR="007E2765" w:rsidRPr="0069361F" w:rsidRDefault="00990E76" w:rsidP="00BB7534">
      <w:pPr>
        <w:pStyle w:val="ListParagraph"/>
        <w:numPr>
          <w:ilvl w:val="0"/>
          <w:numId w:val="2"/>
        </w:numPr>
        <w:tabs>
          <w:tab w:val="clear" w:pos="360"/>
          <w:tab w:val="num" w:pos="450"/>
        </w:tabs>
        <w:ind w:left="450" w:hanging="450"/>
      </w:pPr>
      <w:r w:rsidRPr="0069361F">
        <w:t>If during its approval process</w:t>
      </w:r>
      <w:r w:rsidR="00CA4F69" w:rsidRPr="0069361F">
        <w:t>,</w:t>
      </w:r>
      <w:r w:rsidRPr="0069361F">
        <w:t xml:space="preserve"> </w:t>
      </w:r>
      <w:r w:rsidR="007601B0" w:rsidRPr="0069361F">
        <w:t>Los Angeles Water Board</w:t>
      </w:r>
      <w:r w:rsidR="00F2363A" w:rsidRPr="0069361F">
        <w:t xml:space="preserve"> staff, </w:t>
      </w:r>
      <w:r w:rsidRPr="0069361F">
        <w:t xml:space="preserve">the State </w:t>
      </w:r>
      <w:r w:rsidR="00635ABB" w:rsidRPr="0069361F">
        <w:t xml:space="preserve">Water </w:t>
      </w:r>
      <w:r w:rsidRPr="0069361F">
        <w:t xml:space="preserve">Board </w:t>
      </w:r>
      <w:r w:rsidR="00F2363A" w:rsidRPr="0069361F">
        <w:t xml:space="preserve">or State </w:t>
      </w:r>
      <w:r w:rsidR="00635ABB" w:rsidRPr="0069361F">
        <w:t xml:space="preserve">Water </w:t>
      </w:r>
      <w:r w:rsidR="00F2363A" w:rsidRPr="0069361F">
        <w:t xml:space="preserve">Board staff, </w:t>
      </w:r>
      <w:r w:rsidRPr="0069361F">
        <w:t xml:space="preserve">or OAL determine that minor, non-substantive corrections to the language of the </w:t>
      </w:r>
      <w:r w:rsidR="00833A6D" w:rsidRPr="0069361F">
        <w:t xml:space="preserve">Amendments </w:t>
      </w:r>
      <w:r w:rsidRPr="0069361F">
        <w:t xml:space="preserve">are needed for clarity or consistency, the Executive Officer may make such changes, and shall inform the </w:t>
      </w:r>
      <w:r w:rsidR="007601B0" w:rsidRPr="0069361F">
        <w:t>Los Angeles Water Board</w:t>
      </w:r>
      <w:r w:rsidRPr="0069361F">
        <w:t xml:space="preserve"> of any such changes.</w:t>
      </w:r>
    </w:p>
    <w:p w14:paraId="5783E934" w14:textId="70FAE95D" w:rsidR="00FB67CC" w:rsidRPr="003A59A2" w:rsidRDefault="00FB67CC" w:rsidP="00BB7534">
      <w:pPr>
        <w:pStyle w:val="ListParagraph"/>
        <w:numPr>
          <w:ilvl w:val="0"/>
          <w:numId w:val="2"/>
        </w:numPr>
        <w:tabs>
          <w:tab w:val="clear" w:pos="360"/>
          <w:tab w:val="num" w:pos="450"/>
        </w:tabs>
        <w:ind w:left="450" w:hanging="450"/>
      </w:pPr>
      <w:r w:rsidRPr="003A59A2">
        <w:rPr>
          <w:w w:val="0"/>
        </w:rPr>
        <w:t xml:space="preserve">The Executive Officer is authorized to request a </w:t>
      </w:r>
      <w:r w:rsidR="00833A6D" w:rsidRPr="003A59A2">
        <w:rPr>
          <w:w w:val="0"/>
        </w:rPr>
        <w:t>“</w:t>
      </w:r>
      <w:r w:rsidRPr="003A59A2">
        <w:rPr>
          <w:w w:val="0"/>
        </w:rPr>
        <w:t>No Effect Determination</w:t>
      </w:r>
      <w:r w:rsidR="00833A6D" w:rsidRPr="003A59A2">
        <w:rPr>
          <w:w w:val="0"/>
        </w:rPr>
        <w:t>”</w:t>
      </w:r>
      <w:r w:rsidRPr="003A59A2">
        <w:rPr>
          <w:w w:val="0"/>
        </w:rPr>
        <w:t xml:space="preserve"> </w:t>
      </w:r>
      <w:r w:rsidR="00770A35" w:rsidRPr="003A59A2">
        <w:rPr>
          <w:w w:val="0"/>
        </w:rPr>
        <w:t>for the</w:t>
      </w:r>
      <w:r w:rsidR="00833A6D" w:rsidRPr="003A59A2">
        <w:rPr>
          <w:w w:val="0"/>
        </w:rPr>
        <w:t xml:space="preserve"> revisions to the</w:t>
      </w:r>
      <w:r w:rsidR="00770A35" w:rsidRPr="003A59A2">
        <w:rPr>
          <w:w w:val="0"/>
        </w:rPr>
        <w:t xml:space="preserve"> </w:t>
      </w:r>
      <w:r w:rsidR="003A59A2" w:rsidRPr="003A59A2">
        <w:rPr>
          <w:snapToGrid w:val="0"/>
        </w:rPr>
        <w:t xml:space="preserve">Santa Monica Bay Beaches Bacteria TMDL, Marina del Rey Harbor Mothers’ Beach and Back Basins Bacteria TMDL, </w:t>
      </w:r>
      <w:r w:rsidR="003A59A2" w:rsidRPr="003A59A2">
        <w:t>Malibu Creek and Lagoon Bacteria TMDL, Ballona Creek Estuary Toxic Pollutants TMDL, Marina del Rey Harbor Toxic Pollutants TMDL, Ballona Creek, Ballona Estuary, and Sepulveda Channel Bacteria TMDL,</w:t>
      </w:r>
      <w:del w:id="41" w:author="Pearson, Jessica@Waterboards" w:date="2021-02-04T11:19:00Z">
        <w:r w:rsidR="003A59A2" w:rsidRPr="003A59A2" w:rsidDel="001929A9">
          <w:delText xml:space="preserve"> </w:delText>
        </w:r>
        <w:r w:rsidR="001331B1" w:rsidDel="001929A9">
          <w:delText>and</w:delText>
        </w:r>
      </w:del>
      <w:r w:rsidR="001331B1">
        <w:t xml:space="preserve"> </w:t>
      </w:r>
      <w:r w:rsidR="003A59A2" w:rsidRPr="003A59A2">
        <w:t>Ballona Creek Metals TMDL</w:t>
      </w:r>
      <w:del w:id="42" w:author="Pearson, Jessica@Waterboards" w:date="2021-02-04T10:18:00Z">
        <w:r w:rsidR="003A59A2" w:rsidRPr="003A59A2" w:rsidDel="00A10E53">
          <w:delText xml:space="preserve"> </w:delText>
        </w:r>
      </w:del>
      <w:ins w:id="43" w:author="Pearson, Jessica@Waterboards" w:date="2021-02-04T10:18:00Z">
        <w:r w:rsidR="00A10E53" w:rsidRPr="00A10E53">
          <w:t xml:space="preserve">, and Implementation Plan for the U.S. EPA-Established Malibu Creek Nutrients TMDL and the U.S. EPA-Established Malibu Creek and Lagoon Sedimentation and Nutrients TMDL to Address Benthic Community Impairments </w:t>
        </w:r>
      </w:ins>
      <w:r w:rsidRPr="003A59A2">
        <w:rPr>
          <w:w w:val="0"/>
        </w:rPr>
        <w:t xml:space="preserve">from the </w:t>
      </w:r>
      <w:r w:rsidR="002627CF" w:rsidRPr="003A59A2">
        <w:rPr>
          <w:w w:val="0"/>
        </w:rPr>
        <w:t xml:space="preserve">California </w:t>
      </w:r>
      <w:r w:rsidRPr="003A59A2">
        <w:rPr>
          <w:w w:val="0"/>
        </w:rPr>
        <w:t xml:space="preserve">Department of Fish and </w:t>
      </w:r>
      <w:r w:rsidR="0043042C" w:rsidRPr="003A59A2">
        <w:rPr>
          <w:w w:val="0"/>
        </w:rPr>
        <w:t>Wildlife</w:t>
      </w:r>
      <w:r w:rsidRPr="003A59A2">
        <w:rPr>
          <w:w w:val="0"/>
        </w:rPr>
        <w:t xml:space="preserve">, and/or transmit payment of the applicable fee as may be required to the </w:t>
      </w:r>
      <w:r w:rsidR="002627CF" w:rsidRPr="003A59A2">
        <w:rPr>
          <w:w w:val="0"/>
        </w:rPr>
        <w:t xml:space="preserve">California </w:t>
      </w:r>
      <w:r w:rsidRPr="003A59A2">
        <w:rPr>
          <w:w w:val="0"/>
        </w:rPr>
        <w:t xml:space="preserve">Department of Fish and </w:t>
      </w:r>
      <w:r w:rsidR="0043042C" w:rsidRPr="003A59A2">
        <w:rPr>
          <w:w w:val="0"/>
        </w:rPr>
        <w:t>Wildlife</w:t>
      </w:r>
      <w:r w:rsidRPr="003A59A2">
        <w:rPr>
          <w:w w:val="0"/>
        </w:rPr>
        <w:t>.</w:t>
      </w:r>
    </w:p>
    <w:p w14:paraId="0288A29C" w14:textId="57E39F5B" w:rsidR="00990E76" w:rsidRPr="00216DFE" w:rsidRDefault="00990E76" w:rsidP="006B699F">
      <w:pPr>
        <w:pStyle w:val="BodyText"/>
        <w:spacing w:before="100" w:beforeAutospacing="1" w:after="100" w:afterAutospacing="1"/>
        <w:rPr>
          <w:sz w:val="24"/>
          <w:szCs w:val="28"/>
        </w:rPr>
      </w:pPr>
      <w:r w:rsidRPr="00216DFE">
        <w:rPr>
          <w:sz w:val="24"/>
          <w:szCs w:val="28"/>
        </w:rPr>
        <w:t>I,</w:t>
      </w:r>
      <w:r w:rsidR="0084421F" w:rsidRPr="00216DFE">
        <w:rPr>
          <w:sz w:val="24"/>
          <w:szCs w:val="28"/>
        </w:rPr>
        <w:t xml:space="preserve"> Renee Purdy</w:t>
      </w:r>
      <w:r w:rsidRPr="00216DFE">
        <w:rPr>
          <w:sz w:val="24"/>
          <w:szCs w:val="28"/>
        </w:rPr>
        <w:t xml:space="preserve">, Executive Officer, do hereby certify that the foregoing is a full, true, and correct copy of a resolution adopted by the California Regional Water Quality Control Board, Los Angeles Region, on </w:t>
      </w:r>
      <w:r w:rsidR="00FE4A1F" w:rsidRPr="00B05E60">
        <w:rPr>
          <w:sz w:val="24"/>
          <w:szCs w:val="28"/>
        </w:rPr>
        <w:t>February 11</w:t>
      </w:r>
      <w:r w:rsidR="007D7FB7" w:rsidRPr="00B05E60">
        <w:rPr>
          <w:sz w:val="24"/>
          <w:szCs w:val="28"/>
        </w:rPr>
        <w:t>,</w:t>
      </w:r>
      <w:r w:rsidR="00216DFE" w:rsidRPr="00B05E60">
        <w:rPr>
          <w:sz w:val="24"/>
          <w:szCs w:val="28"/>
        </w:rPr>
        <w:t xml:space="preserve"> </w:t>
      </w:r>
      <w:r w:rsidR="00FE4A1F" w:rsidRPr="00B05E60">
        <w:rPr>
          <w:sz w:val="24"/>
          <w:szCs w:val="28"/>
        </w:rPr>
        <w:t>202</w:t>
      </w:r>
      <w:r w:rsidR="00FE4A1F">
        <w:rPr>
          <w:sz w:val="24"/>
          <w:szCs w:val="28"/>
        </w:rPr>
        <w:t>1</w:t>
      </w:r>
      <w:r w:rsidRPr="00216DFE">
        <w:rPr>
          <w:i/>
          <w:sz w:val="24"/>
          <w:szCs w:val="28"/>
        </w:rPr>
        <w:t xml:space="preserve">. </w:t>
      </w:r>
    </w:p>
    <w:p w14:paraId="1302A916" w14:textId="1A46639F" w:rsidR="00990E76" w:rsidRPr="00216DFE" w:rsidRDefault="00990E76" w:rsidP="006B699F">
      <w:pPr>
        <w:spacing w:before="800"/>
      </w:pPr>
      <w:r w:rsidRPr="00216DFE">
        <w:t>_________________</w:t>
      </w:r>
      <w:r w:rsidR="006B699F">
        <w:t>_________________</w:t>
      </w:r>
    </w:p>
    <w:p w14:paraId="681D758D" w14:textId="4E6922F2" w:rsidR="00990E76" w:rsidRPr="00216DFE" w:rsidRDefault="0084421F" w:rsidP="007E2765">
      <w:r w:rsidRPr="00216DFE">
        <w:t>Renee Purdy</w:t>
      </w:r>
    </w:p>
    <w:p w14:paraId="4C53562A" w14:textId="13604253" w:rsidR="00990E76" w:rsidRPr="007E2765" w:rsidRDefault="00990E76" w:rsidP="007E2765">
      <w:r w:rsidRPr="00216DFE">
        <w:t>Executive Officer</w:t>
      </w:r>
    </w:p>
    <w:sectPr w:rsidR="00990E76" w:rsidRPr="007E2765" w:rsidSect="003A0A72">
      <w:headerReference w:type="default" r:id="rId11"/>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446B2" w14:textId="77777777" w:rsidR="0074727C" w:rsidRDefault="0074727C" w:rsidP="007E2765">
      <w:r>
        <w:separator/>
      </w:r>
    </w:p>
  </w:endnote>
  <w:endnote w:type="continuationSeparator" w:id="0">
    <w:p w14:paraId="4ADFE475" w14:textId="77777777" w:rsidR="0074727C" w:rsidRDefault="0074727C" w:rsidP="007E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86B6" w14:textId="77777777" w:rsidR="0074727C" w:rsidRDefault="0074727C" w:rsidP="007E2765">
      <w:r>
        <w:separator/>
      </w:r>
    </w:p>
  </w:footnote>
  <w:footnote w:type="continuationSeparator" w:id="0">
    <w:p w14:paraId="74841A9E" w14:textId="77777777" w:rsidR="0074727C" w:rsidRDefault="0074727C" w:rsidP="007E2765">
      <w:r>
        <w:continuationSeparator/>
      </w:r>
    </w:p>
  </w:footnote>
  <w:footnote w:id="1">
    <w:p w14:paraId="27374826" w14:textId="47F7081B" w:rsidR="00782E5A" w:rsidRDefault="00782E5A">
      <w:pPr>
        <w:pStyle w:val="FootnoteText"/>
      </w:pPr>
      <w:ins w:id="3" w:author="Pearson, Jessica@Waterboards" w:date="2021-02-04T09:54:00Z">
        <w:r>
          <w:rPr>
            <w:rStyle w:val="FootnoteReference"/>
          </w:rPr>
          <w:footnoteRef/>
        </w:r>
        <w:r>
          <w:t xml:space="preserve"> </w:t>
        </w:r>
        <w:r w:rsidRPr="00782E5A">
          <w:t>The 2013 Malibu Creek and Lagoon Sedimentation and Nutrients TMDL to Address Benthic Community Impairments superseded the portions of this TMDL that applied to waterbodies below Malibou Lake.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A283" w14:textId="2D4A8A49" w:rsidR="00CC2F65" w:rsidRPr="00031FB9" w:rsidRDefault="00F31C8C" w:rsidP="00031FB9">
    <w:pPr>
      <w:pStyle w:val="BodyText"/>
      <w:rPr>
        <w:sz w:val="24"/>
      </w:rPr>
    </w:pPr>
    <w:r w:rsidRPr="00031FB9">
      <w:rPr>
        <w:sz w:val="24"/>
      </w:rPr>
      <w:t xml:space="preserve">Resolution No. </w:t>
    </w:r>
    <w:r w:rsidR="004B6CA2" w:rsidRPr="00B05E60">
      <w:rPr>
        <w:sz w:val="24"/>
      </w:rPr>
      <w:t>R2</w:t>
    </w:r>
    <w:r w:rsidR="00B05E60">
      <w:rPr>
        <w:sz w:val="24"/>
      </w:rPr>
      <w:t>1</w:t>
    </w:r>
    <w:r w:rsidR="00E72A43" w:rsidRPr="00B05E60">
      <w:rPr>
        <w:sz w:val="24"/>
      </w:rPr>
      <w:t>-</w:t>
    </w:r>
    <w:r w:rsidR="00DC5AA2">
      <w:rPr>
        <w:sz w:val="24"/>
      </w:rPr>
      <w:t>001</w:t>
    </w:r>
  </w:p>
  <w:p w14:paraId="254F6491" w14:textId="66731146" w:rsidR="00CC2F65" w:rsidRPr="00031FB9" w:rsidRDefault="00CC2F65" w:rsidP="00BC7D19">
    <w:pPr>
      <w:pStyle w:val="BodyText"/>
      <w:spacing w:after="100" w:afterAutospacing="1"/>
      <w:rPr>
        <w:sz w:val="24"/>
      </w:rPr>
    </w:pPr>
    <w:r w:rsidRPr="00031FB9">
      <w:rPr>
        <w:sz w:val="24"/>
      </w:rPr>
      <w:t xml:space="preserve">Page </w:t>
    </w:r>
    <w:r w:rsidRPr="00031FB9">
      <w:rPr>
        <w:rStyle w:val="PageNumber"/>
        <w:color w:val="000000"/>
        <w:sz w:val="24"/>
      </w:rPr>
      <w:fldChar w:fldCharType="begin"/>
    </w:r>
    <w:r w:rsidRPr="00031FB9">
      <w:rPr>
        <w:rStyle w:val="PageNumber"/>
        <w:color w:val="000000"/>
        <w:sz w:val="24"/>
      </w:rPr>
      <w:instrText xml:space="preserve"> PAGE </w:instrText>
    </w:r>
    <w:r w:rsidRPr="00031FB9">
      <w:rPr>
        <w:rStyle w:val="PageNumber"/>
        <w:color w:val="000000"/>
        <w:sz w:val="24"/>
      </w:rPr>
      <w:fldChar w:fldCharType="separate"/>
    </w:r>
    <w:r w:rsidR="00E45E01" w:rsidRPr="00031FB9">
      <w:rPr>
        <w:rStyle w:val="PageNumber"/>
        <w:noProof/>
        <w:color w:val="000000"/>
        <w:sz w:val="24"/>
      </w:rPr>
      <w:t>6</w:t>
    </w:r>
    <w:r w:rsidRPr="00031FB9">
      <w:rPr>
        <w:rStyle w:val="PageNumber"/>
        <w:color w:val="00000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5E7F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CC2B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2421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8852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7E5C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AC2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0A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3E15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46C6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449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74CE9"/>
    <w:multiLevelType w:val="multilevel"/>
    <w:tmpl w:val="8458AFF6"/>
    <w:lvl w:ilvl="0">
      <w:start w:val="1"/>
      <w:numFmt w:val="decimal"/>
      <w:pStyle w:val="ListParagraph"/>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94642A9"/>
    <w:multiLevelType w:val="multilevel"/>
    <w:tmpl w:val="33EC528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91F23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AB580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DC21FFB"/>
    <w:multiLevelType w:val="hybridMultilevel"/>
    <w:tmpl w:val="04489A36"/>
    <w:lvl w:ilvl="0" w:tplc="7E980720">
      <w:start w:val="1"/>
      <w:numFmt w:val="decimal"/>
      <w:lvlText w:val="%1."/>
      <w:lvlJc w:val="left"/>
      <w:pPr>
        <w:tabs>
          <w:tab w:val="num" w:pos="720"/>
        </w:tabs>
        <w:ind w:left="720" w:hanging="720"/>
      </w:pPr>
      <w:rPr>
        <w:rFonts w:hint="default"/>
      </w:rPr>
    </w:lvl>
    <w:lvl w:ilvl="1" w:tplc="9E8E4D48">
      <w:start w:val="5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C15F4C"/>
    <w:multiLevelType w:val="hybridMultilevel"/>
    <w:tmpl w:val="FE8E2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0"/>
    <w:lvlOverride w:ilvl="0">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2"/>
  </w:num>
  <w:num w:numId="19">
    <w:abstractNumId w:val="11"/>
  </w:num>
  <w:num w:numId="20">
    <w:abstractNumId w:val="15"/>
  </w:num>
  <w:num w:numId="21">
    <w:abstractNumId w:val="10"/>
  </w:num>
  <w:num w:numId="2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3F"/>
    <w:rsid w:val="000011A8"/>
    <w:rsid w:val="000014CD"/>
    <w:rsid w:val="00002BD5"/>
    <w:rsid w:val="000039E4"/>
    <w:rsid w:val="00006F1E"/>
    <w:rsid w:val="000073B4"/>
    <w:rsid w:val="000078FF"/>
    <w:rsid w:val="000079BF"/>
    <w:rsid w:val="0001179C"/>
    <w:rsid w:val="00012472"/>
    <w:rsid w:val="00013924"/>
    <w:rsid w:val="00014574"/>
    <w:rsid w:val="00015DB1"/>
    <w:rsid w:val="000164B9"/>
    <w:rsid w:val="00016F80"/>
    <w:rsid w:val="00017A28"/>
    <w:rsid w:val="000200C2"/>
    <w:rsid w:val="000220D8"/>
    <w:rsid w:val="0002308E"/>
    <w:rsid w:val="0002340F"/>
    <w:rsid w:val="00024186"/>
    <w:rsid w:val="00025384"/>
    <w:rsid w:val="00025A06"/>
    <w:rsid w:val="00025EA2"/>
    <w:rsid w:val="000269ED"/>
    <w:rsid w:val="000309AD"/>
    <w:rsid w:val="00031FB9"/>
    <w:rsid w:val="000330D1"/>
    <w:rsid w:val="00033344"/>
    <w:rsid w:val="000349FF"/>
    <w:rsid w:val="0003501E"/>
    <w:rsid w:val="00037AB0"/>
    <w:rsid w:val="0004085D"/>
    <w:rsid w:val="0004242D"/>
    <w:rsid w:val="00042808"/>
    <w:rsid w:val="00043C2F"/>
    <w:rsid w:val="00045076"/>
    <w:rsid w:val="0005101C"/>
    <w:rsid w:val="00053B3E"/>
    <w:rsid w:val="00053D45"/>
    <w:rsid w:val="000564FA"/>
    <w:rsid w:val="00061B04"/>
    <w:rsid w:val="00061E9F"/>
    <w:rsid w:val="000628DC"/>
    <w:rsid w:val="000633B9"/>
    <w:rsid w:val="00063526"/>
    <w:rsid w:val="00063B4A"/>
    <w:rsid w:val="00065E4D"/>
    <w:rsid w:val="000674F8"/>
    <w:rsid w:val="000675F0"/>
    <w:rsid w:val="000755B7"/>
    <w:rsid w:val="00077363"/>
    <w:rsid w:val="0008055E"/>
    <w:rsid w:val="00080C51"/>
    <w:rsid w:val="00080D37"/>
    <w:rsid w:val="00082DC4"/>
    <w:rsid w:val="00083950"/>
    <w:rsid w:val="00084047"/>
    <w:rsid w:val="00085B72"/>
    <w:rsid w:val="00086345"/>
    <w:rsid w:val="000869D1"/>
    <w:rsid w:val="00087ECE"/>
    <w:rsid w:val="0009014A"/>
    <w:rsid w:val="00090F91"/>
    <w:rsid w:val="000930BC"/>
    <w:rsid w:val="000A73A0"/>
    <w:rsid w:val="000A7E0D"/>
    <w:rsid w:val="000B2B1E"/>
    <w:rsid w:val="000B5B83"/>
    <w:rsid w:val="000B5C40"/>
    <w:rsid w:val="000B679C"/>
    <w:rsid w:val="000B6F56"/>
    <w:rsid w:val="000B77F5"/>
    <w:rsid w:val="000B788E"/>
    <w:rsid w:val="000C10D9"/>
    <w:rsid w:val="000C2D84"/>
    <w:rsid w:val="000C2F6E"/>
    <w:rsid w:val="000C5717"/>
    <w:rsid w:val="000C5BE8"/>
    <w:rsid w:val="000D0052"/>
    <w:rsid w:val="000D2466"/>
    <w:rsid w:val="000D272D"/>
    <w:rsid w:val="000D2DEC"/>
    <w:rsid w:val="000D49ED"/>
    <w:rsid w:val="000D4BB7"/>
    <w:rsid w:val="000D4E73"/>
    <w:rsid w:val="000D509B"/>
    <w:rsid w:val="000D5D31"/>
    <w:rsid w:val="000D7825"/>
    <w:rsid w:val="000E0222"/>
    <w:rsid w:val="000E3C63"/>
    <w:rsid w:val="000E4AB2"/>
    <w:rsid w:val="000E552B"/>
    <w:rsid w:val="000E6A5E"/>
    <w:rsid w:val="000F08F9"/>
    <w:rsid w:val="000F0D03"/>
    <w:rsid w:val="000F2523"/>
    <w:rsid w:val="000F489B"/>
    <w:rsid w:val="000F4B25"/>
    <w:rsid w:val="000F5955"/>
    <w:rsid w:val="000F6C24"/>
    <w:rsid w:val="000F6FA3"/>
    <w:rsid w:val="000F70FC"/>
    <w:rsid w:val="00100AD8"/>
    <w:rsid w:val="0010173F"/>
    <w:rsid w:val="00101939"/>
    <w:rsid w:val="00101C53"/>
    <w:rsid w:val="0010403E"/>
    <w:rsid w:val="001103AE"/>
    <w:rsid w:val="001104B4"/>
    <w:rsid w:val="001110AE"/>
    <w:rsid w:val="00116F9D"/>
    <w:rsid w:val="001170BC"/>
    <w:rsid w:val="00121B04"/>
    <w:rsid w:val="00122B1B"/>
    <w:rsid w:val="0012645B"/>
    <w:rsid w:val="00127583"/>
    <w:rsid w:val="001277A0"/>
    <w:rsid w:val="00132865"/>
    <w:rsid w:val="001328E4"/>
    <w:rsid w:val="001331B1"/>
    <w:rsid w:val="001331CE"/>
    <w:rsid w:val="00133DE5"/>
    <w:rsid w:val="00135337"/>
    <w:rsid w:val="00135546"/>
    <w:rsid w:val="001357B0"/>
    <w:rsid w:val="00144423"/>
    <w:rsid w:val="001451FD"/>
    <w:rsid w:val="001463E4"/>
    <w:rsid w:val="00146DE8"/>
    <w:rsid w:val="00147C1E"/>
    <w:rsid w:val="0015048D"/>
    <w:rsid w:val="00152759"/>
    <w:rsid w:val="00152EE9"/>
    <w:rsid w:val="001534D8"/>
    <w:rsid w:val="001539B4"/>
    <w:rsid w:val="001543D6"/>
    <w:rsid w:val="00157A79"/>
    <w:rsid w:val="00157B3E"/>
    <w:rsid w:val="00157BC7"/>
    <w:rsid w:val="001604E7"/>
    <w:rsid w:val="00160CB5"/>
    <w:rsid w:val="00161667"/>
    <w:rsid w:val="001660B3"/>
    <w:rsid w:val="001739A7"/>
    <w:rsid w:val="0017468A"/>
    <w:rsid w:val="0017564F"/>
    <w:rsid w:val="001759CA"/>
    <w:rsid w:val="001765A3"/>
    <w:rsid w:val="00176D45"/>
    <w:rsid w:val="0018151B"/>
    <w:rsid w:val="001816CC"/>
    <w:rsid w:val="0018290C"/>
    <w:rsid w:val="00184E79"/>
    <w:rsid w:val="00184F54"/>
    <w:rsid w:val="001911EA"/>
    <w:rsid w:val="00191926"/>
    <w:rsid w:val="00191EB1"/>
    <w:rsid w:val="001929A9"/>
    <w:rsid w:val="00193EAA"/>
    <w:rsid w:val="001954D1"/>
    <w:rsid w:val="0019719F"/>
    <w:rsid w:val="001A0A75"/>
    <w:rsid w:val="001A0BC0"/>
    <w:rsid w:val="001A195A"/>
    <w:rsid w:val="001A19EF"/>
    <w:rsid w:val="001A4A93"/>
    <w:rsid w:val="001B0716"/>
    <w:rsid w:val="001B10A6"/>
    <w:rsid w:val="001B1CB7"/>
    <w:rsid w:val="001B43F8"/>
    <w:rsid w:val="001B5F7C"/>
    <w:rsid w:val="001B61E2"/>
    <w:rsid w:val="001B61FC"/>
    <w:rsid w:val="001B6821"/>
    <w:rsid w:val="001B7957"/>
    <w:rsid w:val="001C0E9D"/>
    <w:rsid w:val="001C2BD1"/>
    <w:rsid w:val="001C5116"/>
    <w:rsid w:val="001C6C69"/>
    <w:rsid w:val="001C76F4"/>
    <w:rsid w:val="001D3D11"/>
    <w:rsid w:val="001D564C"/>
    <w:rsid w:val="001D5758"/>
    <w:rsid w:val="001D5F38"/>
    <w:rsid w:val="001D75E1"/>
    <w:rsid w:val="001E23A5"/>
    <w:rsid w:val="001E3701"/>
    <w:rsid w:val="001E3FD9"/>
    <w:rsid w:val="001E4EE0"/>
    <w:rsid w:val="001F02EB"/>
    <w:rsid w:val="001F16DE"/>
    <w:rsid w:val="001F2C76"/>
    <w:rsid w:val="001F52E9"/>
    <w:rsid w:val="001F72B1"/>
    <w:rsid w:val="002014DA"/>
    <w:rsid w:val="0020210D"/>
    <w:rsid w:val="00202123"/>
    <w:rsid w:val="00202914"/>
    <w:rsid w:val="00204D5F"/>
    <w:rsid w:val="00205B61"/>
    <w:rsid w:val="00205F7F"/>
    <w:rsid w:val="002079C4"/>
    <w:rsid w:val="00207FFC"/>
    <w:rsid w:val="00211C88"/>
    <w:rsid w:val="002135F0"/>
    <w:rsid w:val="00213F02"/>
    <w:rsid w:val="0021505B"/>
    <w:rsid w:val="00215EB4"/>
    <w:rsid w:val="00215F4F"/>
    <w:rsid w:val="00216DFE"/>
    <w:rsid w:val="00224764"/>
    <w:rsid w:val="00225E5B"/>
    <w:rsid w:val="00226908"/>
    <w:rsid w:val="0023383C"/>
    <w:rsid w:val="00236E8F"/>
    <w:rsid w:val="002376E8"/>
    <w:rsid w:val="00240229"/>
    <w:rsid w:val="00242A65"/>
    <w:rsid w:val="00244274"/>
    <w:rsid w:val="00247ADD"/>
    <w:rsid w:val="00247EEF"/>
    <w:rsid w:val="002515DC"/>
    <w:rsid w:val="00254EA6"/>
    <w:rsid w:val="00256415"/>
    <w:rsid w:val="0025798D"/>
    <w:rsid w:val="002608BB"/>
    <w:rsid w:val="00260B74"/>
    <w:rsid w:val="002627CF"/>
    <w:rsid w:val="00264668"/>
    <w:rsid w:val="002657BC"/>
    <w:rsid w:val="00270AFB"/>
    <w:rsid w:val="002713E5"/>
    <w:rsid w:val="00271E93"/>
    <w:rsid w:val="002738F8"/>
    <w:rsid w:val="002750F1"/>
    <w:rsid w:val="002765C1"/>
    <w:rsid w:val="002803A5"/>
    <w:rsid w:val="00283018"/>
    <w:rsid w:val="002866F3"/>
    <w:rsid w:val="00286BEA"/>
    <w:rsid w:val="002870FF"/>
    <w:rsid w:val="002875EB"/>
    <w:rsid w:val="00290153"/>
    <w:rsid w:val="0029065A"/>
    <w:rsid w:val="0029124D"/>
    <w:rsid w:val="00291929"/>
    <w:rsid w:val="002926C6"/>
    <w:rsid w:val="00292929"/>
    <w:rsid w:val="002935FB"/>
    <w:rsid w:val="00294FA3"/>
    <w:rsid w:val="00295221"/>
    <w:rsid w:val="0029608B"/>
    <w:rsid w:val="002975A0"/>
    <w:rsid w:val="002A1621"/>
    <w:rsid w:val="002A2A1E"/>
    <w:rsid w:val="002B1599"/>
    <w:rsid w:val="002B1DC1"/>
    <w:rsid w:val="002B1F56"/>
    <w:rsid w:val="002B1FE7"/>
    <w:rsid w:val="002B2A6D"/>
    <w:rsid w:val="002B3F98"/>
    <w:rsid w:val="002B6C3E"/>
    <w:rsid w:val="002B6E27"/>
    <w:rsid w:val="002C75D9"/>
    <w:rsid w:val="002D2507"/>
    <w:rsid w:val="002D4DC8"/>
    <w:rsid w:val="002E182A"/>
    <w:rsid w:val="002E1A38"/>
    <w:rsid w:val="002E24B3"/>
    <w:rsid w:val="002E400F"/>
    <w:rsid w:val="002E453E"/>
    <w:rsid w:val="002E5831"/>
    <w:rsid w:val="002E5F67"/>
    <w:rsid w:val="002F09F4"/>
    <w:rsid w:val="002F0F44"/>
    <w:rsid w:val="002F14CD"/>
    <w:rsid w:val="002F356B"/>
    <w:rsid w:val="002F3FCD"/>
    <w:rsid w:val="002F470F"/>
    <w:rsid w:val="002F73E0"/>
    <w:rsid w:val="003021A8"/>
    <w:rsid w:val="00302A43"/>
    <w:rsid w:val="00302B51"/>
    <w:rsid w:val="003032C8"/>
    <w:rsid w:val="00305054"/>
    <w:rsid w:val="00305719"/>
    <w:rsid w:val="00305753"/>
    <w:rsid w:val="00306141"/>
    <w:rsid w:val="003062B9"/>
    <w:rsid w:val="00307CAB"/>
    <w:rsid w:val="00313BB3"/>
    <w:rsid w:val="0031524A"/>
    <w:rsid w:val="00320810"/>
    <w:rsid w:val="00321DA3"/>
    <w:rsid w:val="00321EDA"/>
    <w:rsid w:val="00322BCA"/>
    <w:rsid w:val="003241F7"/>
    <w:rsid w:val="00324959"/>
    <w:rsid w:val="00324A34"/>
    <w:rsid w:val="003267FA"/>
    <w:rsid w:val="0032719C"/>
    <w:rsid w:val="0032748C"/>
    <w:rsid w:val="00331645"/>
    <w:rsid w:val="00332FB4"/>
    <w:rsid w:val="0033363F"/>
    <w:rsid w:val="00337A67"/>
    <w:rsid w:val="00340D4B"/>
    <w:rsid w:val="003437E1"/>
    <w:rsid w:val="00345971"/>
    <w:rsid w:val="0034643A"/>
    <w:rsid w:val="00347D5D"/>
    <w:rsid w:val="0036196A"/>
    <w:rsid w:val="003623FC"/>
    <w:rsid w:val="003633FF"/>
    <w:rsid w:val="003646B5"/>
    <w:rsid w:val="003661FC"/>
    <w:rsid w:val="003665F9"/>
    <w:rsid w:val="003673A6"/>
    <w:rsid w:val="0037209A"/>
    <w:rsid w:val="00373669"/>
    <w:rsid w:val="00373AE5"/>
    <w:rsid w:val="0037432F"/>
    <w:rsid w:val="00375A38"/>
    <w:rsid w:val="00377F03"/>
    <w:rsid w:val="0038070F"/>
    <w:rsid w:val="003807FC"/>
    <w:rsid w:val="003815F9"/>
    <w:rsid w:val="00390D94"/>
    <w:rsid w:val="00390E1A"/>
    <w:rsid w:val="003912DF"/>
    <w:rsid w:val="00393CD9"/>
    <w:rsid w:val="003946E5"/>
    <w:rsid w:val="00394B62"/>
    <w:rsid w:val="00395111"/>
    <w:rsid w:val="0039560B"/>
    <w:rsid w:val="0039795B"/>
    <w:rsid w:val="003A09F9"/>
    <w:rsid w:val="003A0A72"/>
    <w:rsid w:val="003A3572"/>
    <w:rsid w:val="003A59A2"/>
    <w:rsid w:val="003A5D3B"/>
    <w:rsid w:val="003A644B"/>
    <w:rsid w:val="003A79B8"/>
    <w:rsid w:val="003A7B06"/>
    <w:rsid w:val="003B0B0B"/>
    <w:rsid w:val="003B3817"/>
    <w:rsid w:val="003B5822"/>
    <w:rsid w:val="003B5E25"/>
    <w:rsid w:val="003B7CFD"/>
    <w:rsid w:val="003C022E"/>
    <w:rsid w:val="003C2A4A"/>
    <w:rsid w:val="003C3308"/>
    <w:rsid w:val="003C7C9E"/>
    <w:rsid w:val="003C7FE7"/>
    <w:rsid w:val="003D2D3F"/>
    <w:rsid w:val="003D2E2C"/>
    <w:rsid w:val="003D3B13"/>
    <w:rsid w:val="003E2704"/>
    <w:rsid w:val="003E3F4F"/>
    <w:rsid w:val="003E469F"/>
    <w:rsid w:val="003E473C"/>
    <w:rsid w:val="003E6A87"/>
    <w:rsid w:val="003E6E69"/>
    <w:rsid w:val="003F07A9"/>
    <w:rsid w:val="003F1213"/>
    <w:rsid w:val="003F2CF0"/>
    <w:rsid w:val="003F2FB5"/>
    <w:rsid w:val="003F4138"/>
    <w:rsid w:val="003F4EE3"/>
    <w:rsid w:val="003F4F74"/>
    <w:rsid w:val="00401D3D"/>
    <w:rsid w:val="00402B53"/>
    <w:rsid w:val="00405231"/>
    <w:rsid w:val="00406743"/>
    <w:rsid w:val="00411B0C"/>
    <w:rsid w:val="004161CC"/>
    <w:rsid w:val="00420E1B"/>
    <w:rsid w:val="004231DC"/>
    <w:rsid w:val="0043042C"/>
    <w:rsid w:val="00431570"/>
    <w:rsid w:val="00433228"/>
    <w:rsid w:val="00435A2B"/>
    <w:rsid w:val="00441764"/>
    <w:rsid w:val="00447F38"/>
    <w:rsid w:val="004507F9"/>
    <w:rsid w:val="00451B83"/>
    <w:rsid w:val="00452D9D"/>
    <w:rsid w:val="0045345A"/>
    <w:rsid w:val="00456649"/>
    <w:rsid w:val="00456EBB"/>
    <w:rsid w:val="0046021E"/>
    <w:rsid w:val="00461436"/>
    <w:rsid w:val="0046661F"/>
    <w:rsid w:val="00466B15"/>
    <w:rsid w:val="0047099F"/>
    <w:rsid w:val="00473A28"/>
    <w:rsid w:val="0047797C"/>
    <w:rsid w:val="00482610"/>
    <w:rsid w:val="00482675"/>
    <w:rsid w:val="00485141"/>
    <w:rsid w:val="004859E6"/>
    <w:rsid w:val="00487247"/>
    <w:rsid w:val="0048750F"/>
    <w:rsid w:val="00490E17"/>
    <w:rsid w:val="00491D4E"/>
    <w:rsid w:val="004939D3"/>
    <w:rsid w:val="00493CD8"/>
    <w:rsid w:val="00494ECD"/>
    <w:rsid w:val="00495D29"/>
    <w:rsid w:val="004A01E7"/>
    <w:rsid w:val="004A08DA"/>
    <w:rsid w:val="004A197D"/>
    <w:rsid w:val="004A243C"/>
    <w:rsid w:val="004A3F13"/>
    <w:rsid w:val="004A54D3"/>
    <w:rsid w:val="004A79B9"/>
    <w:rsid w:val="004B18DB"/>
    <w:rsid w:val="004B379C"/>
    <w:rsid w:val="004B4A70"/>
    <w:rsid w:val="004B52FD"/>
    <w:rsid w:val="004B6A37"/>
    <w:rsid w:val="004B6CA2"/>
    <w:rsid w:val="004C1A2D"/>
    <w:rsid w:val="004D2768"/>
    <w:rsid w:val="004D2C56"/>
    <w:rsid w:val="004D44BE"/>
    <w:rsid w:val="004D4586"/>
    <w:rsid w:val="004D7146"/>
    <w:rsid w:val="004D731B"/>
    <w:rsid w:val="004E0195"/>
    <w:rsid w:val="004E081F"/>
    <w:rsid w:val="004E18B4"/>
    <w:rsid w:val="004E4234"/>
    <w:rsid w:val="004E4BD1"/>
    <w:rsid w:val="004E6F62"/>
    <w:rsid w:val="004F24EC"/>
    <w:rsid w:val="004F4E42"/>
    <w:rsid w:val="004F6C48"/>
    <w:rsid w:val="00500960"/>
    <w:rsid w:val="00502AAA"/>
    <w:rsid w:val="005033D9"/>
    <w:rsid w:val="00503718"/>
    <w:rsid w:val="00503734"/>
    <w:rsid w:val="00510639"/>
    <w:rsid w:val="00514730"/>
    <w:rsid w:val="005149D3"/>
    <w:rsid w:val="0051773E"/>
    <w:rsid w:val="0052161D"/>
    <w:rsid w:val="00526CAB"/>
    <w:rsid w:val="0053031A"/>
    <w:rsid w:val="00532CBD"/>
    <w:rsid w:val="00535104"/>
    <w:rsid w:val="00536CF5"/>
    <w:rsid w:val="00537B54"/>
    <w:rsid w:val="00540C9F"/>
    <w:rsid w:val="00543DD3"/>
    <w:rsid w:val="005468DA"/>
    <w:rsid w:val="005510B7"/>
    <w:rsid w:val="00551E70"/>
    <w:rsid w:val="00554C37"/>
    <w:rsid w:val="00556278"/>
    <w:rsid w:val="00556419"/>
    <w:rsid w:val="00557877"/>
    <w:rsid w:val="00561447"/>
    <w:rsid w:val="00562B99"/>
    <w:rsid w:val="00564ABF"/>
    <w:rsid w:val="005662CF"/>
    <w:rsid w:val="00566CEC"/>
    <w:rsid w:val="00567065"/>
    <w:rsid w:val="00570322"/>
    <w:rsid w:val="00571F73"/>
    <w:rsid w:val="00571FF3"/>
    <w:rsid w:val="00572CF2"/>
    <w:rsid w:val="0057364A"/>
    <w:rsid w:val="00574E28"/>
    <w:rsid w:val="005759AB"/>
    <w:rsid w:val="005766B7"/>
    <w:rsid w:val="005766E1"/>
    <w:rsid w:val="00577FCF"/>
    <w:rsid w:val="00584BA3"/>
    <w:rsid w:val="00593F8D"/>
    <w:rsid w:val="00595185"/>
    <w:rsid w:val="00596714"/>
    <w:rsid w:val="005A0595"/>
    <w:rsid w:val="005A1ABA"/>
    <w:rsid w:val="005A316B"/>
    <w:rsid w:val="005A3A39"/>
    <w:rsid w:val="005A699D"/>
    <w:rsid w:val="005A7794"/>
    <w:rsid w:val="005B159F"/>
    <w:rsid w:val="005B1DCA"/>
    <w:rsid w:val="005B3280"/>
    <w:rsid w:val="005B3864"/>
    <w:rsid w:val="005B3D5E"/>
    <w:rsid w:val="005C0390"/>
    <w:rsid w:val="005C06F8"/>
    <w:rsid w:val="005C3705"/>
    <w:rsid w:val="005C42E1"/>
    <w:rsid w:val="005C631B"/>
    <w:rsid w:val="005D60A0"/>
    <w:rsid w:val="005D60A5"/>
    <w:rsid w:val="005D6C90"/>
    <w:rsid w:val="005E1B6E"/>
    <w:rsid w:val="005E4227"/>
    <w:rsid w:val="005E460C"/>
    <w:rsid w:val="005E6237"/>
    <w:rsid w:val="005E69B8"/>
    <w:rsid w:val="005E6BDA"/>
    <w:rsid w:val="005E72EB"/>
    <w:rsid w:val="005F02E6"/>
    <w:rsid w:val="005F1C92"/>
    <w:rsid w:val="005F25B7"/>
    <w:rsid w:val="005F3D69"/>
    <w:rsid w:val="005F652F"/>
    <w:rsid w:val="005F70C2"/>
    <w:rsid w:val="00604022"/>
    <w:rsid w:val="00604603"/>
    <w:rsid w:val="00604AD7"/>
    <w:rsid w:val="00605BEF"/>
    <w:rsid w:val="00607523"/>
    <w:rsid w:val="006077DE"/>
    <w:rsid w:val="0061355E"/>
    <w:rsid w:val="006156A9"/>
    <w:rsid w:val="0061778F"/>
    <w:rsid w:val="00621DA5"/>
    <w:rsid w:val="00621DF6"/>
    <w:rsid w:val="00622A50"/>
    <w:rsid w:val="0062344F"/>
    <w:rsid w:val="00624839"/>
    <w:rsid w:val="0062752F"/>
    <w:rsid w:val="00630621"/>
    <w:rsid w:val="00630947"/>
    <w:rsid w:val="00630BF6"/>
    <w:rsid w:val="00630C7D"/>
    <w:rsid w:val="00633E3C"/>
    <w:rsid w:val="00635364"/>
    <w:rsid w:val="00635ABB"/>
    <w:rsid w:val="00640064"/>
    <w:rsid w:val="0064243B"/>
    <w:rsid w:val="0065031A"/>
    <w:rsid w:val="00650904"/>
    <w:rsid w:val="00650C44"/>
    <w:rsid w:val="00652017"/>
    <w:rsid w:val="0065295E"/>
    <w:rsid w:val="006550B9"/>
    <w:rsid w:val="0065614D"/>
    <w:rsid w:val="00657A74"/>
    <w:rsid w:val="0066097A"/>
    <w:rsid w:val="00660BB5"/>
    <w:rsid w:val="00665892"/>
    <w:rsid w:val="00666898"/>
    <w:rsid w:val="00670BC0"/>
    <w:rsid w:val="0067707A"/>
    <w:rsid w:val="00677AC3"/>
    <w:rsid w:val="00680C1D"/>
    <w:rsid w:val="006835FD"/>
    <w:rsid w:val="006836D6"/>
    <w:rsid w:val="006900B8"/>
    <w:rsid w:val="006906AD"/>
    <w:rsid w:val="006908BC"/>
    <w:rsid w:val="00692E2A"/>
    <w:rsid w:val="00692FA2"/>
    <w:rsid w:val="0069361F"/>
    <w:rsid w:val="00694883"/>
    <w:rsid w:val="00694D2D"/>
    <w:rsid w:val="006A366A"/>
    <w:rsid w:val="006A7017"/>
    <w:rsid w:val="006A7D66"/>
    <w:rsid w:val="006B19C2"/>
    <w:rsid w:val="006B20C9"/>
    <w:rsid w:val="006B2FBF"/>
    <w:rsid w:val="006B699F"/>
    <w:rsid w:val="006B79F6"/>
    <w:rsid w:val="006B7B81"/>
    <w:rsid w:val="006C0790"/>
    <w:rsid w:val="006C17AA"/>
    <w:rsid w:val="006C4098"/>
    <w:rsid w:val="006D4BF3"/>
    <w:rsid w:val="006D57A4"/>
    <w:rsid w:val="006E2E90"/>
    <w:rsid w:val="006E33FB"/>
    <w:rsid w:val="006E6860"/>
    <w:rsid w:val="006E7E65"/>
    <w:rsid w:val="006F29DB"/>
    <w:rsid w:val="006F2F5E"/>
    <w:rsid w:val="006F30A9"/>
    <w:rsid w:val="006F6187"/>
    <w:rsid w:val="00701790"/>
    <w:rsid w:val="00702CB4"/>
    <w:rsid w:val="00703FEE"/>
    <w:rsid w:val="0071094A"/>
    <w:rsid w:val="00710F42"/>
    <w:rsid w:val="00711282"/>
    <w:rsid w:val="007120D8"/>
    <w:rsid w:val="0071683D"/>
    <w:rsid w:val="00717AF0"/>
    <w:rsid w:val="00722DA3"/>
    <w:rsid w:val="0072583E"/>
    <w:rsid w:val="00726EC6"/>
    <w:rsid w:val="0073018F"/>
    <w:rsid w:val="00730A98"/>
    <w:rsid w:val="00730EED"/>
    <w:rsid w:val="00733262"/>
    <w:rsid w:val="00736DD1"/>
    <w:rsid w:val="00737638"/>
    <w:rsid w:val="0074302D"/>
    <w:rsid w:val="007434F6"/>
    <w:rsid w:val="007440CC"/>
    <w:rsid w:val="00744BD0"/>
    <w:rsid w:val="00745159"/>
    <w:rsid w:val="00745921"/>
    <w:rsid w:val="007465B9"/>
    <w:rsid w:val="00746E1B"/>
    <w:rsid w:val="0074727C"/>
    <w:rsid w:val="007601B0"/>
    <w:rsid w:val="00762768"/>
    <w:rsid w:val="00762B9B"/>
    <w:rsid w:val="00766424"/>
    <w:rsid w:val="00766518"/>
    <w:rsid w:val="0077049A"/>
    <w:rsid w:val="00770A35"/>
    <w:rsid w:val="00773C7F"/>
    <w:rsid w:val="00774024"/>
    <w:rsid w:val="00776B0F"/>
    <w:rsid w:val="00781A11"/>
    <w:rsid w:val="00782E5A"/>
    <w:rsid w:val="00783E61"/>
    <w:rsid w:val="0078673F"/>
    <w:rsid w:val="00787BCE"/>
    <w:rsid w:val="00794F67"/>
    <w:rsid w:val="00796BF5"/>
    <w:rsid w:val="007A0E2A"/>
    <w:rsid w:val="007B1260"/>
    <w:rsid w:val="007B31A0"/>
    <w:rsid w:val="007B6E8A"/>
    <w:rsid w:val="007C01C8"/>
    <w:rsid w:val="007C0BB6"/>
    <w:rsid w:val="007C17E9"/>
    <w:rsid w:val="007C3E74"/>
    <w:rsid w:val="007C5BCA"/>
    <w:rsid w:val="007C6263"/>
    <w:rsid w:val="007C7851"/>
    <w:rsid w:val="007C7DE2"/>
    <w:rsid w:val="007D6892"/>
    <w:rsid w:val="007D7FB7"/>
    <w:rsid w:val="007E04B6"/>
    <w:rsid w:val="007E1113"/>
    <w:rsid w:val="007E1492"/>
    <w:rsid w:val="007E2765"/>
    <w:rsid w:val="007E3446"/>
    <w:rsid w:val="007E34E4"/>
    <w:rsid w:val="007E4DDB"/>
    <w:rsid w:val="007E5E63"/>
    <w:rsid w:val="007E7060"/>
    <w:rsid w:val="007F0C79"/>
    <w:rsid w:val="007F15E2"/>
    <w:rsid w:val="007F2FE5"/>
    <w:rsid w:val="007F3494"/>
    <w:rsid w:val="007F7A5B"/>
    <w:rsid w:val="00802155"/>
    <w:rsid w:val="00803303"/>
    <w:rsid w:val="00804892"/>
    <w:rsid w:val="00806B11"/>
    <w:rsid w:val="008159BF"/>
    <w:rsid w:val="008167E0"/>
    <w:rsid w:val="008168E5"/>
    <w:rsid w:val="00816FC2"/>
    <w:rsid w:val="00821913"/>
    <w:rsid w:val="00821ECD"/>
    <w:rsid w:val="00824FF3"/>
    <w:rsid w:val="00825FD0"/>
    <w:rsid w:val="0082674F"/>
    <w:rsid w:val="00826C7D"/>
    <w:rsid w:val="008300E8"/>
    <w:rsid w:val="0083092D"/>
    <w:rsid w:val="00830BE1"/>
    <w:rsid w:val="00833A6D"/>
    <w:rsid w:val="008340D2"/>
    <w:rsid w:val="00834123"/>
    <w:rsid w:val="00834425"/>
    <w:rsid w:val="008347FC"/>
    <w:rsid w:val="00834A0E"/>
    <w:rsid w:val="00834A4C"/>
    <w:rsid w:val="00834EB0"/>
    <w:rsid w:val="00835514"/>
    <w:rsid w:val="00835953"/>
    <w:rsid w:val="00841A1B"/>
    <w:rsid w:val="00841C79"/>
    <w:rsid w:val="00841F84"/>
    <w:rsid w:val="008426CF"/>
    <w:rsid w:val="008432F7"/>
    <w:rsid w:val="0084421F"/>
    <w:rsid w:val="00844E6E"/>
    <w:rsid w:val="008461E4"/>
    <w:rsid w:val="008509A6"/>
    <w:rsid w:val="008519A8"/>
    <w:rsid w:val="00856917"/>
    <w:rsid w:val="0085755F"/>
    <w:rsid w:val="008576BD"/>
    <w:rsid w:val="0085777B"/>
    <w:rsid w:val="00857C24"/>
    <w:rsid w:val="00860EA1"/>
    <w:rsid w:val="00862F80"/>
    <w:rsid w:val="008648E9"/>
    <w:rsid w:val="00864F62"/>
    <w:rsid w:val="0086569B"/>
    <w:rsid w:val="00865FD5"/>
    <w:rsid w:val="008671D6"/>
    <w:rsid w:val="00867576"/>
    <w:rsid w:val="00867CF9"/>
    <w:rsid w:val="00870707"/>
    <w:rsid w:val="00870990"/>
    <w:rsid w:val="00871E84"/>
    <w:rsid w:val="008723CB"/>
    <w:rsid w:val="00881CE8"/>
    <w:rsid w:val="008857E1"/>
    <w:rsid w:val="00885BBD"/>
    <w:rsid w:val="008867FC"/>
    <w:rsid w:val="008922AC"/>
    <w:rsid w:val="008932AE"/>
    <w:rsid w:val="0089582B"/>
    <w:rsid w:val="00895FEC"/>
    <w:rsid w:val="0089708D"/>
    <w:rsid w:val="008970FC"/>
    <w:rsid w:val="008A133A"/>
    <w:rsid w:val="008A18EC"/>
    <w:rsid w:val="008A197C"/>
    <w:rsid w:val="008A1DC5"/>
    <w:rsid w:val="008A2901"/>
    <w:rsid w:val="008A3823"/>
    <w:rsid w:val="008A3CF9"/>
    <w:rsid w:val="008A3FE5"/>
    <w:rsid w:val="008A4D73"/>
    <w:rsid w:val="008A522D"/>
    <w:rsid w:val="008A6960"/>
    <w:rsid w:val="008A7CCD"/>
    <w:rsid w:val="008B0FBD"/>
    <w:rsid w:val="008B188F"/>
    <w:rsid w:val="008B1E4C"/>
    <w:rsid w:val="008B29AC"/>
    <w:rsid w:val="008B5375"/>
    <w:rsid w:val="008B61B8"/>
    <w:rsid w:val="008B626F"/>
    <w:rsid w:val="008B70F8"/>
    <w:rsid w:val="008C15B2"/>
    <w:rsid w:val="008C1867"/>
    <w:rsid w:val="008C569B"/>
    <w:rsid w:val="008C6663"/>
    <w:rsid w:val="008D02D0"/>
    <w:rsid w:val="008D063D"/>
    <w:rsid w:val="008D1126"/>
    <w:rsid w:val="008D11A6"/>
    <w:rsid w:val="008D19C6"/>
    <w:rsid w:val="008D4BD4"/>
    <w:rsid w:val="008D5609"/>
    <w:rsid w:val="008E1D54"/>
    <w:rsid w:val="008E369A"/>
    <w:rsid w:val="008F7502"/>
    <w:rsid w:val="009007E2"/>
    <w:rsid w:val="00901370"/>
    <w:rsid w:val="0090272D"/>
    <w:rsid w:val="00903164"/>
    <w:rsid w:val="0090493B"/>
    <w:rsid w:val="00904EA0"/>
    <w:rsid w:val="00904F44"/>
    <w:rsid w:val="00905610"/>
    <w:rsid w:val="00905649"/>
    <w:rsid w:val="00906644"/>
    <w:rsid w:val="00907C62"/>
    <w:rsid w:val="00910F59"/>
    <w:rsid w:val="00911024"/>
    <w:rsid w:val="00911840"/>
    <w:rsid w:val="00913808"/>
    <w:rsid w:val="009148E3"/>
    <w:rsid w:val="00914CD9"/>
    <w:rsid w:val="00916553"/>
    <w:rsid w:val="009167DE"/>
    <w:rsid w:val="00917743"/>
    <w:rsid w:val="00917BBE"/>
    <w:rsid w:val="0092094A"/>
    <w:rsid w:val="00921A5C"/>
    <w:rsid w:val="00922B97"/>
    <w:rsid w:val="0092492C"/>
    <w:rsid w:val="00924BF4"/>
    <w:rsid w:val="009256CB"/>
    <w:rsid w:val="00927C4C"/>
    <w:rsid w:val="009334BD"/>
    <w:rsid w:val="00933D8F"/>
    <w:rsid w:val="009356BA"/>
    <w:rsid w:val="0093578E"/>
    <w:rsid w:val="0093723F"/>
    <w:rsid w:val="009376CF"/>
    <w:rsid w:val="00937F7C"/>
    <w:rsid w:val="00940924"/>
    <w:rsid w:val="00941354"/>
    <w:rsid w:val="009431E2"/>
    <w:rsid w:val="009434A6"/>
    <w:rsid w:val="00943BEF"/>
    <w:rsid w:val="00943EFA"/>
    <w:rsid w:val="009447C1"/>
    <w:rsid w:val="00944E0E"/>
    <w:rsid w:val="00950E2E"/>
    <w:rsid w:val="00951820"/>
    <w:rsid w:val="009565BD"/>
    <w:rsid w:val="00957075"/>
    <w:rsid w:val="009603B5"/>
    <w:rsid w:val="00964101"/>
    <w:rsid w:val="0097383A"/>
    <w:rsid w:val="0097481B"/>
    <w:rsid w:val="009779AA"/>
    <w:rsid w:val="00977D20"/>
    <w:rsid w:val="009811A3"/>
    <w:rsid w:val="00983192"/>
    <w:rsid w:val="0098516D"/>
    <w:rsid w:val="0098766B"/>
    <w:rsid w:val="00990C6D"/>
    <w:rsid w:val="00990E76"/>
    <w:rsid w:val="00992971"/>
    <w:rsid w:val="00995DA6"/>
    <w:rsid w:val="00996070"/>
    <w:rsid w:val="009A16C0"/>
    <w:rsid w:val="009A29B3"/>
    <w:rsid w:val="009A2D3F"/>
    <w:rsid w:val="009A4089"/>
    <w:rsid w:val="009B0C64"/>
    <w:rsid w:val="009B665C"/>
    <w:rsid w:val="009C0AC0"/>
    <w:rsid w:val="009C44C1"/>
    <w:rsid w:val="009D19AC"/>
    <w:rsid w:val="009D205A"/>
    <w:rsid w:val="009D2477"/>
    <w:rsid w:val="009D2FFE"/>
    <w:rsid w:val="009D31E1"/>
    <w:rsid w:val="009D38EA"/>
    <w:rsid w:val="009D5F5E"/>
    <w:rsid w:val="009D65A0"/>
    <w:rsid w:val="009E0E93"/>
    <w:rsid w:val="009E10FC"/>
    <w:rsid w:val="009E11B4"/>
    <w:rsid w:val="009E3E27"/>
    <w:rsid w:val="009E744A"/>
    <w:rsid w:val="009F2D1F"/>
    <w:rsid w:val="009F3CF3"/>
    <w:rsid w:val="009F3E11"/>
    <w:rsid w:val="009F4FAF"/>
    <w:rsid w:val="009F5B0B"/>
    <w:rsid w:val="009F748F"/>
    <w:rsid w:val="009F7DBB"/>
    <w:rsid w:val="00A0306E"/>
    <w:rsid w:val="00A039F4"/>
    <w:rsid w:val="00A10E53"/>
    <w:rsid w:val="00A125F6"/>
    <w:rsid w:val="00A13240"/>
    <w:rsid w:val="00A137D1"/>
    <w:rsid w:val="00A20D4B"/>
    <w:rsid w:val="00A25620"/>
    <w:rsid w:val="00A25D29"/>
    <w:rsid w:val="00A264E0"/>
    <w:rsid w:val="00A267D0"/>
    <w:rsid w:val="00A268F3"/>
    <w:rsid w:val="00A302B1"/>
    <w:rsid w:val="00A302C6"/>
    <w:rsid w:val="00A30A9D"/>
    <w:rsid w:val="00A31CA0"/>
    <w:rsid w:val="00A31DF4"/>
    <w:rsid w:val="00A34081"/>
    <w:rsid w:val="00A344B2"/>
    <w:rsid w:val="00A35290"/>
    <w:rsid w:val="00A36BAD"/>
    <w:rsid w:val="00A36DF9"/>
    <w:rsid w:val="00A4428C"/>
    <w:rsid w:val="00A4757E"/>
    <w:rsid w:val="00A47E6A"/>
    <w:rsid w:val="00A511D6"/>
    <w:rsid w:val="00A51A88"/>
    <w:rsid w:val="00A51FA6"/>
    <w:rsid w:val="00A528C5"/>
    <w:rsid w:val="00A54F80"/>
    <w:rsid w:val="00A62822"/>
    <w:rsid w:val="00A6453A"/>
    <w:rsid w:val="00A646A9"/>
    <w:rsid w:val="00A71B11"/>
    <w:rsid w:val="00A72088"/>
    <w:rsid w:val="00A735A4"/>
    <w:rsid w:val="00A74662"/>
    <w:rsid w:val="00A74762"/>
    <w:rsid w:val="00A74AC3"/>
    <w:rsid w:val="00A75596"/>
    <w:rsid w:val="00A75BBC"/>
    <w:rsid w:val="00A8356C"/>
    <w:rsid w:val="00A84F5D"/>
    <w:rsid w:val="00A85747"/>
    <w:rsid w:val="00A8694D"/>
    <w:rsid w:val="00A87097"/>
    <w:rsid w:val="00A87194"/>
    <w:rsid w:val="00A87FA7"/>
    <w:rsid w:val="00A87FC0"/>
    <w:rsid w:val="00A90119"/>
    <w:rsid w:val="00A901DC"/>
    <w:rsid w:val="00A92E9C"/>
    <w:rsid w:val="00A93C30"/>
    <w:rsid w:val="00A96B6D"/>
    <w:rsid w:val="00AA008E"/>
    <w:rsid w:val="00AA1876"/>
    <w:rsid w:val="00AA3FA7"/>
    <w:rsid w:val="00AA4D8E"/>
    <w:rsid w:val="00AA5415"/>
    <w:rsid w:val="00AA66DC"/>
    <w:rsid w:val="00AA72D6"/>
    <w:rsid w:val="00AB2F7A"/>
    <w:rsid w:val="00AB394C"/>
    <w:rsid w:val="00AB3F76"/>
    <w:rsid w:val="00AB42DD"/>
    <w:rsid w:val="00AB60FE"/>
    <w:rsid w:val="00AB6172"/>
    <w:rsid w:val="00AB6AE3"/>
    <w:rsid w:val="00AB75A7"/>
    <w:rsid w:val="00AC07DC"/>
    <w:rsid w:val="00AC37A5"/>
    <w:rsid w:val="00AC4DBB"/>
    <w:rsid w:val="00AC5415"/>
    <w:rsid w:val="00AC7093"/>
    <w:rsid w:val="00AD0CE4"/>
    <w:rsid w:val="00AD10F2"/>
    <w:rsid w:val="00AD11EC"/>
    <w:rsid w:val="00AD1768"/>
    <w:rsid w:val="00AD1A63"/>
    <w:rsid w:val="00AD4469"/>
    <w:rsid w:val="00AD6E92"/>
    <w:rsid w:val="00AE011A"/>
    <w:rsid w:val="00AE0449"/>
    <w:rsid w:val="00AE1172"/>
    <w:rsid w:val="00AE180A"/>
    <w:rsid w:val="00AE2642"/>
    <w:rsid w:val="00AE32A4"/>
    <w:rsid w:val="00AE3AE0"/>
    <w:rsid w:val="00AE5F5F"/>
    <w:rsid w:val="00AE65CE"/>
    <w:rsid w:val="00AF11A4"/>
    <w:rsid w:val="00AF150E"/>
    <w:rsid w:val="00AF1B4C"/>
    <w:rsid w:val="00AF21A9"/>
    <w:rsid w:val="00AF3B15"/>
    <w:rsid w:val="00AF59A1"/>
    <w:rsid w:val="00AF64D3"/>
    <w:rsid w:val="00AF7957"/>
    <w:rsid w:val="00B0004D"/>
    <w:rsid w:val="00B041F7"/>
    <w:rsid w:val="00B04CDE"/>
    <w:rsid w:val="00B05278"/>
    <w:rsid w:val="00B055F9"/>
    <w:rsid w:val="00B05C8E"/>
    <w:rsid w:val="00B05E60"/>
    <w:rsid w:val="00B06E3E"/>
    <w:rsid w:val="00B1154E"/>
    <w:rsid w:val="00B116C8"/>
    <w:rsid w:val="00B125BD"/>
    <w:rsid w:val="00B12CC7"/>
    <w:rsid w:val="00B13192"/>
    <w:rsid w:val="00B136C0"/>
    <w:rsid w:val="00B15609"/>
    <w:rsid w:val="00B17444"/>
    <w:rsid w:val="00B21AAA"/>
    <w:rsid w:val="00B253A6"/>
    <w:rsid w:val="00B30A5F"/>
    <w:rsid w:val="00B376C6"/>
    <w:rsid w:val="00B37DA8"/>
    <w:rsid w:val="00B40B32"/>
    <w:rsid w:val="00B40F1F"/>
    <w:rsid w:val="00B4137C"/>
    <w:rsid w:val="00B44130"/>
    <w:rsid w:val="00B4662A"/>
    <w:rsid w:val="00B47A1D"/>
    <w:rsid w:val="00B5031F"/>
    <w:rsid w:val="00B51C3F"/>
    <w:rsid w:val="00B53F6A"/>
    <w:rsid w:val="00B54841"/>
    <w:rsid w:val="00B549F6"/>
    <w:rsid w:val="00B54A8C"/>
    <w:rsid w:val="00B56DAB"/>
    <w:rsid w:val="00B56E70"/>
    <w:rsid w:val="00B575D1"/>
    <w:rsid w:val="00B5783F"/>
    <w:rsid w:val="00B5792B"/>
    <w:rsid w:val="00B60752"/>
    <w:rsid w:val="00B6120E"/>
    <w:rsid w:val="00B62BA2"/>
    <w:rsid w:val="00B6404F"/>
    <w:rsid w:val="00B64F33"/>
    <w:rsid w:val="00B650E4"/>
    <w:rsid w:val="00B66AF3"/>
    <w:rsid w:val="00B70314"/>
    <w:rsid w:val="00B73201"/>
    <w:rsid w:val="00B744CA"/>
    <w:rsid w:val="00B77C2E"/>
    <w:rsid w:val="00B77EBF"/>
    <w:rsid w:val="00B80C09"/>
    <w:rsid w:val="00B81D9C"/>
    <w:rsid w:val="00B8576C"/>
    <w:rsid w:val="00B85CB7"/>
    <w:rsid w:val="00B86C99"/>
    <w:rsid w:val="00B87CEA"/>
    <w:rsid w:val="00B90213"/>
    <w:rsid w:val="00B9185D"/>
    <w:rsid w:val="00B9276B"/>
    <w:rsid w:val="00B97C17"/>
    <w:rsid w:val="00BA3E59"/>
    <w:rsid w:val="00BA4999"/>
    <w:rsid w:val="00BA51A0"/>
    <w:rsid w:val="00BA661D"/>
    <w:rsid w:val="00BB25A1"/>
    <w:rsid w:val="00BB2809"/>
    <w:rsid w:val="00BB50BF"/>
    <w:rsid w:val="00BB5853"/>
    <w:rsid w:val="00BB7118"/>
    <w:rsid w:val="00BB7534"/>
    <w:rsid w:val="00BC09A4"/>
    <w:rsid w:val="00BC0DDE"/>
    <w:rsid w:val="00BC1A21"/>
    <w:rsid w:val="00BC2ABA"/>
    <w:rsid w:val="00BC35C4"/>
    <w:rsid w:val="00BC5448"/>
    <w:rsid w:val="00BC5A3E"/>
    <w:rsid w:val="00BC6586"/>
    <w:rsid w:val="00BC79A3"/>
    <w:rsid w:val="00BC7D19"/>
    <w:rsid w:val="00BD6763"/>
    <w:rsid w:val="00BE0C2E"/>
    <w:rsid w:val="00BE503E"/>
    <w:rsid w:val="00BE79DD"/>
    <w:rsid w:val="00BE7AE1"/>
    <w:rsid w:val="00BF0DB3"/>
    <w:rsid w:val="00BF5692"/>
    <w:rsid w:val="00BF65DB"/>
    <w:rsid w:val="00C008C0"/>
    <w:rsid w:val="00C075B4"/>
    <w:rsid w:val="00C07FC9"/>
    <w:rsid w:val="00C126EF"/>
    <w:rsid w:val="00C12AFB"/>
    <w:rsid w:val="00C12DAD"/>
    <w:rsid w:val="00C136A3"/>
    <w:rsid w:val="00C137F0"/>
    <w:rsid w:val="00C13B0E"/>
    <w:rsid w:val="00C17348"/>
    <w:rsid w:val="00C173A0"/>
    <w:rsid w:val="00C211E6"/>
    <w:rsid w:val="00C22060"/>
    <w:rsid w:val="00C22CA7"/>
    <w:rsid w:val="00C22E00"/>
    <w:rsid w:val="00C27B12"/>
    <w:rsid w:val="00C31C91"/>
    <w:rsid w:val="00C323C9"/>
    <w:rsid w:val="00C35F74"/>
    <w:rsid w:val="00C3624E"/>
    <w:rsid w:val="00C36825"/>
    <w:rsid w:val="00C37F0E"/>
    <w:rsid w:val="00C42269"/>
    <w:rsid w:val="00C42678"/>
    <w:rsid w:val="00C42AF0"/>
    <w:rsid w:val="00C4313E"/>
    <w:rsid w:val="00C43D28"/>
    <w:rsid w:val="00C47083"/>
    <w:rsid w:val="00C503A6"/>
    <w:rsid w:val="00C503C8"/>
    <w:rsid w:val="00C50CB6"/>
    <w:rsid w:val="00C5504A"/>
    <w:rsid w:val="00C552B0"/>
    <w:rsid w:val="00C56A5B"/>
    <w:rsid w:val="00C5731E"/>
    <w:rsid w:val="00C621FC"/>
    <w:rsid w:val="00C624BF"/>
    <w:rsid w:val="00C624D6"/>
    <w:rsid w:val="00C6375C"/>
    <w:rsid w:val="00C645DA"/>
    <w:rsid w:val="00C66B40"/>
    <w:rsid w:val="00C7042B"/>
    <w:rsid w:val="00C71AC5"/>
    <w:rsid w:val="00C71E49"/>
    <w:rsid w:val="00C74FDA"/>
    <w:rsid w:val="00C751A4"/>
    <w:rsid w:val="00C7570F"/>
    <w:rsid w:val="00C75A79"/>
    <w:rsid w:val="00C81116"/>
    <w:rsid w:val="00C82653"/>
    <w:rsid w:val="00C842CB"/>
    <w:rsid w:val="00C85086"/>
    <w:rsid w:val="00C86530"/>
    <w:rsid w:val="00C92FCF"/>
    <w:rsid w:val="00C94958"/>
    <w:rsid w:val="00CA101E"/>
    <w:rsid w:val="00CA4F69"/>
    <w:rsid w:val="00CA7523"/>
    <w:rsid w:val="00CB13AB"/>
    <w:rsid w:val="00CB16D9"/>
    <w:rsid w:val="00CB19A3"/>
    <w:rsid w:val="00CB438B"/>
    <w:rsid w:val="00CB5071"/>
    <w:rsid w:val="00CB6304"/>
    <w:rsid w:val="00CB6D43"/>
    <w:rsid w:val="00CC262B"/>
    <w:rsid w:val="00CC2F65"/>
    <w:rsid w:val="00CC5B82"/>
    <w:rsid w:val="00CC5C68"/>
    <w:rsid w:val="00CD0356"/>
    <w:rsid w:val="00CD2F87"/>
    <w:rsid w:val="00CD4F29"/>
    <w:rsid w:val="00CD550C"/>
    <w:rsid w:val="00CD55BB"/>
    <w:rsid w:val="00CD5B7D"/>
    <w:rsid w:val="00CD6DBA"/>
    <w:rsid w:val="00CD7BBA"/>
    <w:rsid w:val="00CE31AD"/>
    <w:rsid w:val="00CE535A"/>
    <w:rsid w:val="00CE5E6B"/>
    <w:rsid w:val="00CE7CCA"/>
    <w:rsid w:val="00CF20E5"/>
    <w:rsid w:val="00CF292C"/>
    <w:rsid w:val="00CF3623"/>
    <w:rsid w:val="00CF4B9A"/>
    <w:rsid w:val="00CF567A"/>
    <w:rsid w:val="00D01BE8"/>
    <w:rsid w:val="00D0397A"/>
    <w:rsid w:val="00D05AF6"/>
    <w:rsid w:val="00D065D0"/>
    <w:rsid w:val="00D07A16"/>
    <w:rsid w:val="00D11A4F"/>
    <w:rsid w:val="00D124D8"/>
    <w:rsid w:val="00D1436B"/>
    <w:rsid w:val="00D146A3"/>
    <w:rsid w:val="00D1797B"/>
    <w:rsid w:val="00D20EB8"/>
    <w:rsid w:val="00D2111F"/>
    <w:rsid w:val="00D21AB8"/>
    <w:rsid w:val="00D24261"/>
    <w:rsid w:val="00D249CD"/>
    <w:rsid w:val="00D25E62"/>
    <w:rsid w:val="00D26DF5"/>
    <w:rsid w:val="00D300AE"/>
    <w:rsid w:val="00D3178D"/>
    <w:rsid w:val="00D33C0F"/>
    <w:rsid w:val="00D3430E"/>
    <w:rsid w:val="00D358D4"/>
    <w:rsid w:val="00D379CA"/>
    <w:rsid w:val="00D41155"/>
    <w:rsid w:val="00D413C7"/>
    <w:rsid w:val="00D414E8"/>
    <w:rsid w:val="00D439E3"/>
    <w:rsid w:val="00D44052"/>
    <w:rsid w:val="00D441CC"/>
    <w:rsid w:val="00D45E20"/>
    <w:rsid w:val="00D46120"/>
    <w:rsid w:val="00D467CE"/>
    <w:rsid w:val="00D51189"/>
    <w:rsid w:val="00D52FA8"/>
    <w:rsid w:val="00D53092"/>
    <w:rsid w:val="00D532AF"/>
    <w:rsid w:val="00D5456E"/>
    <w:rsid w:val="00D548A4"/>
    <w:rsid w:val="00D60E0B"/>
    <w:rsid w:val="00D61AFD"/>
    <w:rsid w:val="00D624E0"/>
    <w:rsid w:val="00D636DD"/>
    <w:rsid w:val="00D64488"/>
    <w:rsid w:val="00D66E00"/>
    <w:rsid w:val="00D7102A"/>
    <w:rsid w:val="00D7154E"/>
    <w:rsid w:val="00D72C3F"/>
    <w:rsid w:val="00D7306E"/>
    <w:rsid w:val="00D7386C"/>
    <w:rsid w:val="00D73FB5"/>
    <w:rsid w:val="00D740EA"/>
    <w:rsid w:val="00D749CF"/>
    <w:rsid w:val="00D74B79"/>
    <w:rsid w:val="00D74D1E"/>
    <w:rsid w:val="00D765D1"/>
    <w:rsid w:val="00D7692A"/>
    <w:rsid w:val="00D7777D"/>
    <w:rsid w:val="00D77EEA"/>
    <w:rsid w:val="00D803E8"/>
    <w:rsid w:val="00D907EA"/>
    <w:rsid w:val="00D923FA"/>
    <w:rsid w:val="00DA0910"/>
    <w:rsid w:val="00DA3E07"/>
    <w:rsid w:val="00DA4588"/>
    <w:rsid w:val="00DA46CF"/>
    <w:rsid w:val="00DA4FB3"/>
    <w:rsid w:val="00DA51B1"/>
    <w:rsid w:val="00DA6695"/>
    <w:rsid w:val="00DA778E"/>
    <w:rsid w:val="00DB1CBC"/>
    <w:rsid w:val="00DB256C"/>
    <w:rsid w:val="00DB32D0"/>
    <w:rsid w:val="00DB3483"/>
    <w:rsid w:val="00DB3E16"/>
    <w:rsid w:val="00DB461C"/>
    <w:rsid w:val="00DB5D5C"/>
    <w:rsid w:val="00DB7884"/>
    <w:rsid w:val="00DC5AA2"/>
    <w:rsid w:val="00DC5F4E"/>
    <w:rsid w:val="00DC60C6"/>
    <w:rsid w:val="00DC60FE"/>
    <w:rsid w:val="00DD13E4"/>
    <w:rsid w:val="00DD25DA"/>
    <w:rsid w:val="00DD2817"/>
    <w:rsid w:val="00DD2C75"/>
    <w:rsid w:val="00DD2E64"/>
    <w:rsid w:val="00DD521F"/>
    <w:rsid w:val="00DD5282"/>
    <w:rsid w:val="00DE161F"/>
    <w:rsid w:val="00DE326D"/>
    <w:rsid w:val="00DE3296"/>
    <w:rsid w:val="00DE4B9C"/>
    <w:rsid w:val="00DE5A2A"/>
    <w:rsid w:val="00DE5A67"/>
    <w:rsid w:val="00DE6BFD"/>
    <w:rsid w:val="00DF0AAB"/>
    <w:rsid w:val="00DF262B"/>
    <w:rsid w:val="00DF3473"/>
    <w:rsid w:val="00DF4F0F"/>
    <w:rsid w:val="00DF4FB5"/>
    <w:rsid w:val="00DF513E"/>
    <w:rsid w:val="00DF63E1"/>
    <w:rsid w:val="00DF651E"/>
    <w:rsid w:val="00DF6FE0"/>
    <w:rsid w:val="00DF77C9"/>
    <w:rsid w:val="00E005F4"/>
    <w:rsid w:val="00E00C36"/>
    <w:rsid w:val="00E01BAB"/>
    <w:rsid w:val="00E02892"/>
    <w:rsid w:val="00E0397B"/>
    <w:rsid w:val="00E046DD"/>
    <w:rsid w:val="00E04C29"/>
    <w:rsid w:val="00E04F25"/>
    <w:rsid w:val="00E06267"/>
    <w:rsid w:val="00E06B43"/>
    <w:rsid w:val="00E124BE"/>
    <w:rsid w:val="00E127EA"/>
    <w:rsid w:val="00E12D93"/>
    <w:rsid w:val="00E12E79"/>
    <w:rsid w:val="00E12F3F"/>
    <w:rsid w:val="00E12F76"/>
    <w:rsid w:val="00E1499F"/>
    <w:rsid w:val="00E151BE"/>
    <w:rsid w:val="00E16011"/>
    <w:rsid w:val="00E170A4"/>
    <w:rsid w:val="00E21BB2"/>
    <w:rsid w:val="00E3217B"/>
    <w:rsid w:val="00E32D3D"/>
    <w:rsid w:val="00E37388"/>
    <w:rsid w:val="00E40BE9"/>
    <w:rsid w:val="00E40DF9"/>
    <w:rsid w:val="00E416AA"/>
    <w:rsid w:val="00E420DE"/>
    <w:rsid w:val="00E437C4"/>
    <w:rsid w:val="00E45E01"/>
    <w:rsid w:val="00E476EF"/>
    <w:rsid w:val="00E47780"/>
    <w:rsid w:val="00E54347"/>
    <w:rsid w:val="00E54BFC"/>
    <w:rsid w:val="00E54E82"/>
    <w:rsid w:val="00E55B7F"/>
    <w:rsid w:val="00E5781D"/>
    <w:rsid w:val="00E616BF"/>
    <w:rsid w:val="00E62CA7"/>
    <w:rsid w:val="00E63D63"/>
    <w:rsid w:val="00E663BE"/>
    <w:rsid w:val="00E66CFA"/>
    <w:rsid w:val="00E67540"/>
    <w:rsid w:val="00E70C6C"/>
    <w:rsid w:val="00E70CE5"/>
    <w:rsid w:val="00E70D67"/>
    <w:rsid w:val="00E7281F"/>
    <w:rsid w:val="00E72938"/>
    <w:rsid w:val="00E72A43"/>
    <w:rsid w:val="00E73492"/>
    <w:rsid w:val="00E75E7B"/>
    <w:rsid w:val="00E76A2C"/>
    <w:rsid w:val="00E82BF9"/>
    <w:rsid w:val="00E82EA4"/>
    <w:rsid w:val="00E84FC1"/>
    <w:rsid w:val="00E8640A"/>
    <w:rsid w:val="00E87344"/>
    <w:rsid w:val="00E90B21"/>
    <w:rsid w:val="00E9336D"/>
    <w:rsid w:val="00E93BDF"/>
    <w:rsid w:val="00EA0F9A"/>
    <w:rsid w:val="00EA2173"/>
    <w:rsid w:val="00EA4A0E"/>
    <w:rsid w:val="00EA4F4C"/>
    <w:rsid w:val="00EA6472"/>
    <w:rsid w:val="00EB0527"/>
    <w:rsid w:val="00EB10C4"/>
    <w:rsid w:val="00EB1A7B"/>
    <w:rsid w:val="00EB3360"/>
    <w:rsid w:val="00EB4D68"/>
    <w:rsid w:val="00EB6E5E"/>
    <w:rsid w:val="00EB7831"/>
    <w:rsid w:val="00EC02E1"/>
    <w:rsid w:val="00EC097E"/>
    <w:rsid w:val="00EC0C89"/>
    <w:rsid w:val="00EC318A"/>
    <w:rsid w:val="00EC3A21"/>
    <w:rsid w:val="00EC51E2"/>
    <w:rsid w:val="00EC67AF"/>
    <w:rsid w:val="00EC7AFA"/>
    <w:rsid w:val="00EC7EE9"/>
    <w:rsid w:val="00ED0DBF"/>
    <w:rsid w:val="00ED1CE5"/>
    <w:rsid w:val="00ED2698"/>
    <w:rsid w:val="00ED4839"/>
    <w:rsid w:val="00ED6CD8"/>
    <w:rsid w:val="00ED7A8E"/>
    <w:rsid w:val="00EE409B"/>
    <w:rsid w:val="00EE478A"/>
    <w:rsid w:val="00EE56C4"/>
    <w:rsid w:val="00EE5B30"/>
    <w:rsid w:val="00EE6DAF"/>
    <w:rsid w:val="00EE74FE"/>
    <w:rsid w:val="00EF1016"/>
    <w:rsid w:val="00EF1035"/>
    <w:rsid w:val="00EF14E5"/>
    <w:rsid w:val="00EF2E1B"/>
    <w:rsid w:val="00EF4891"/>
    <w:rsid w:val="00EF5B43"/>
    <w:rsid w:val="00EF5D9F"/>
    <w:rsid w:val="00F00C77"/>
    <w:rsid w:val="00F00CD7"/>
    <w:rsid w:val="00F02C34"/>
    <w:rsid w:val="00F04A8A"/>
    <w:rsid w:val="00F068FD"/>
    <w:rsid w:val="00F07708"/>
    <w:rsid w:val="00F11325"/>
    <w:rsid w:val="00F11C38"/>
    <w:rsid w:val="00F15074"/>
    <w:rsid w:val="00F17700"/>
    <w:rsid w:val="00F2034A"/>
    <w:rsid w:val="00F2363A"/>
    <w:rsid w:val="00F26B47"/>
    <w:rsid w:val="00F31C8C"/>
    <w:rsid w:val="00F34A85"/>
    <w:rsid w:val="00F356D4"/>
    <w:rsid w:val="00F35D9B"/>
    <w:rsid w:val="00F36678"/>
    <w:rsid w:val="00F3714F"/>
    <w:rsid w:val="00F4116C"/>
    <w:rsid w:val="00F4742B"/>
    <w:rsid w:val="00F47E73"/>
    <w:rsid w:val="00F515E2"/>
    <w:rsid w:val="00F51834"/>
    <w:rsid w:val="00F540AE"/>
    <w:rsid w:val="00F543DF"/>
    <w:rsid w:val="00F56BD9"/>
    <w:rsid w:val="00F618F9"/>
    <w:rsid w:val="00F61ABF"/>
    <w:rsid w:val="00F64E11"/>
    <w:rsid w:val="00F666AB"/>
    <w:rsid w:val="00F66A70"/>
    <w:rsid w:val="00F700EB"/>
    <w:rsid w:val="00F7050C"/>
    <w:rsid w:val="00F74242"/>
    <w:rsid w:val="00F76541"/>
    <w:rsid w:val="00F76ABC"/>
    <w:rsid w:val="00F771A8"/>
    <w:rsid w:val="00F774B0"/>
    <w:rsid w:val="00F8070A"/>
    <w:rsid w:val="00F81185"/>
    <w:rsid w:val="00F82A98"/>
    <w:rsid w:val="00F84096"/>
    <w:rsid w:val="00F84347"/>
    <w:rsid w:val="00F85679"/>
    <w:rsid w:val="00F9012F"/>
    <w:rsid w:val="00F90702"/>
    <w:rsid w:val="00F90AF0"/>
    <w:rsid w:val="00F915FF"/>
    <w:rsid w:val="00F918F9"/>
    <w:rsid w:val="00F91E10"/>
    <w:rsid w:val="00F922F6"/>
    <w:rsid w:val="00F92954"/>
    <w:rsid w:val="00F96158"/>
    <w:rsid w:val="00F961BA"/>
    <w:rsid w:val="00FA40BC"/>
    <w:rsid w:val="00FB0835"/>
    <w:rsid w:val="00FB1447"/>
    <w:rsid w:val="00FB195F"/>
    <w:rsid w:val="00FB1DCD"/>
    <w:rsid w:val="00FB2D7C"/>
    <w:rsid w:val="00FB56BB"/>
    <w:rsid w:val="00FB622B"/>
    <w:rsid w:val="00FB67CC"/>
    <w:rsid w:val="00FB71EF"/>
    <w:rsid w:val="00FC06EC"/>
    <w:rsid w:val="00FC17BD"/>
    <w:rsid w:val="00FC2C7F"/>
    <w:rsid w:val="00FC54DA"/>
    <w:rsid w:val="00FC5BFB"/>
    <w:rsid w:val="00FC7C03"/>
    <w:rsid w:val="00FD05D0"/>
    <w:rsid w:val="00FD2CA6"/>
    <w:rsid w:val="00FD2D9A"/>
    <w:rsid w:val="00FD4059"/>
    <w:rsid w:val="00FD7015"/>
    <w:rsid w:val="00FE2689"/>
    <w:rsid w:val="00FE4151"/>
    <w:rsid w:val="00FE4A1F"/>
    <w:rsid w:val="00FE59FE"/>
    <w:rsid w:val="00FE5A3A"/>
    <w:rsid w:val="00FE5BD7"/>
    <w:rsid w:val="00FE6242"/>
    <w:rsid w:val="00FE6333"/>
    <w:rsid w:val="00FF0515"/>
    <w:rsid w:val="00FF400D"/>
    <w:rsid w:val="00FF41D7"/>
    <w:rsid w:val="00FF5621"/>
    <w:rsid w:val="00FF71F2"/>
    <w:rsid w:val="5552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0A6BF4E"/>
  <w15:docId w15:val="{1D301E95-A543-4895-BAF4-6589BB53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4"/>
    <w:pPr>
      <w:jc w:val="both"/>
      <w:outlineLvl w:val="0"/>
    </w:pPr>
    <w:rPr>
      <w:rFonts w:ascii="Arial" w:hAnsi="Arial" w:cs="Arial"/>
      <w:sz w:val="24"/>
      <w:szCs w:val="24"/>
      <w:lang w:eastAsia="zh-TW"/>
    </w:rPr>
  </w:style>
  <w:style w:type="paragraph" w:styleId="Heading1">
    <w:name w:val="heading 1"/>
    <w:basedOn w:val="Title"/>
    <w:next w:val="Normal"/>
    <w:qFormat/>
    <w:rsid w:val="007E2765"/>
    <w:pPr>
      <w:ind w:firstLine="720"/>
    </w:pPr>
  </w:style>
  <w:style w:type="paragraph" w:styleId="Heading2">
    <w:name w:val="heading 2"/>
    <w:basedOn w:val="Heading1"/>
    <w:next w:val="Normal"/>
    <w:qFormat/>
    <w:rsid w:val="007E2765"/>
    <w:pPr>
      <w:outlineLvl w:val="1"/>
    </w:pPr>
  </w:style>
  <w:style w:type="paragraph" w:styleId="Heading3">
    <w:name w:val="heading 3"/>
    <w:basedOn w:val="Heading6"/>
    <w:next w:val="Normal"/>
    <w:qFormat/>
    <w:rsid w:val="007E2765"/>
    <w:pPr>
      <w:outlineLvl w:val="2"/>
    </w:pPr>
  </w:style>
  <w:style w:type="paragraph" w:styleId="Heading4">
    <w:name w:val="heading 4"/>
    <w:basedOn w:val="Normal"/>
    <w:next w:val="Normal"/>
    <w:qFormat/>
    <w:pPr>
      <w:keepNext/>
      <w:ind w:left="180"/>
      <w:outlineLvl w:val="3"/>
    </w:pPr>
    <w:rPr>
      <w:sz w:val="96"/>
    </w:rPr>
  </w:style>
  <w:style w:type="paragraph" w:styleId="Heading5">
    <w:name w:val="heading 5"/>
    <w:basedOn w:val="Normal"/>
    <w:next w:val="Normal"/>
    <w:qFormat/>
    <w:pPr>
      <w:keepNext/>
      <w:ind w:left="36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2"/>
    </w:rPr>
  </w:style>
  <w:style w:type="paragraph" w:styleId="FootnoteText">
    <w:name w:val="footnote text"/>
    <w:basedOn w:val="Normal"/>
    <w:semiHidden/>
    <w:pPr>
      <w:widowControl w:val="0"/>
    </w:pPr>
    <w:rPr>
      <w:snapToGrid w:val="0"/>
      <w:lang w:eastAsia="en-US"/>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pPr>
    <w:rPr>
      <w:sz w:val="22"/>
    </w:rPr>
  </w:style>
  <w:style w:type="paragraph" w:styleId="Header">
    <w:name w:val="header"/>
    <w:basedOn w:val="Normal"/>
    <w:semiHidden/>
    <w:pPr>
      <w:widowControl w:val="0"/>
      <w:tabs>
        <w:tab w:val="center" w:pos="4320"/>
        <w:tab w:val="right" w:pos="8640"/>
      </w:tabs>
    </w:pPr>
    <w:rPr>
      <w:snapToGrid w:val="0"/>
      <w:sz w:val="22"/>
      <w:lang w:eastAsia="en-US"/>
    </w:rPr>
  </w:style>
  <w:style w:type="paragraph" w:styleId="Title">
    <w:name w:val="Title"/>
    <w:basedOn w:val="Normal"/>
    <w:qFormat/>
    <w:pPr>
      <w:jc w:val="center"/>
    </w:pPr>
    <w:rPr>
      <w:b/>
    </w:rPr>
  </w:style>
  <w:style w:type="paragraph" w:styleId="BodyText2">
    <w:name w:val="Body Text 2"/>
    <w:basedOn w:val="Normal"/>
    <w:semiHidden/>
  </w:style>
  <w:style w:type="paragraph" w:styleId="BodyText3">
    <w:name w:val="Body Text 3"/>
    <w:basedOn w:val="Normal"/>
    <w:semiHidden/>
    <w:pPr>
      <w:jc w:val="center"/>
    </w:pPr>
    <w:rPr>
      <w:b/>
    </w:rPr>
  </w:style>
  <w:style w:type="paragraph" w:styleId="Footer">
    <w:name w:val="footer"/>
    <w:basedOn w:val="Normal"/>
    <w:semiHidden/>
    <w:pPr>
      <w:tabs>
        <w:tab w:val="center" w:pos="4320"/>
        <w:tab w:val="right" w:pos="8640"/>
      </w:tabs>
    </w:pPr>
  </w:style>
  <w:style w:type="paragraph" w:styleId="EndnoteText">
    <w:name w:val="endnote text"/>
    <w:basedOn w:val="Normal"/>
    <w:semiHidden/>
    <w:rPr>
      <w:lang w:eastAsia="en-US"/>
    </w:rPr>
  </w:style>
  <w:style w:type="character" w:styleId="PageNumber">
    <w:name w:val="page number"/>
    <w:basedOn w:val="DefaultParagraphFont"/>
    <w:semiHidden/>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tabs>
        <w:tab w:val="num" w:pos="450"/>
      </w:tabs>
      <w:ind w:left="187"/>
    </w:pPr>
    <w:rPr>
      <w:snapToGrid w:val="0"/>
      <w:sz w:val="22"/>
      <w:lang w:eastAsia="en-US"/>
    </w:rPr>
  </w:style>
  <w:style w:type="paragraph" w:styleId="BalloonText">
    <w:name w:val="Balloon Text"/>
    <w:basedOn w:val="Normal"/>
    <w:link w:val="BalloonTextChar"/>
    <w:uiPriority w:val="99"/>
    <w:semiHidden/>
    <w:unhideWhenUsed/>
    <w:rsid w:val="00D01BE8"/>
    <w:rPr>
      <w:rFonts w:ascii="Tahoma" w:hAnsi="Tahoma" w:cs="Tahoma"/>
      <w:sz w:val="16"/>
      <w:szCs w:val="16"/>
    </w:rPr>
  </w:style>
  <w:style w:type="character" w:customStyle="1" w:styleId="BalloonTextChar">
    <w:name w:val="Balloon Text Char"/>
    <w:link w:val="BalloonText"/>
    <w:uiPriority w:val="99"/>
    <w:semiHidden/>
    <w:rsid w:val="00D01BE8"/>
    <w:rPr>
      <w:rFonts w:ascii="Tahoma" w:hAnsi="Tahoma" w:cs="Tahoma"/>
      <w:sz w:val="16"/>
      <w:szCs w:val="16"/>
    </w:rPr>
  </w:style>
  <w:style w:type="paragraph" w:styleId="ListParagraph">
    <w:name w:val="List Paragraph"/>
    <w:basedOn w:val="BodyTextIndent"/>
    <w:uiPriority w:val="34"/>
    <w:qFormat/>
    <w:rsid w:val="007E2765"/>
    <w:pPr>
      <w:numPr>
        <w:numId w:val="1"/>
      </w:numPr>
      <w:spacing w:before="120" w:after="120"/>
    </w:pPr>
    <w:rPr>
      <w:sz w:val="24"/>
    </w:rPr>
  </w:style>
  <w:style w:type="character" w:styleId="CommentReference">
    <w:name w:val="annotation reference"/>
    <w:uiPriority w:val="99"/>
    <w:semiHidden/>
    <w:unhideWhenUsed/>
    <w:rsid w:val="00F56BD9"/>
    <w:rPr>
      <w:sz w:val="16"/>
      <w:szCs w:val="16"/>
    </w:rPr>
  </w:style>
  <w:style w:type="paragraph" w:styleId="CommentText">
    <w:name w:val="annotation text"/>
    <w:basedOn w:val="Normal"/>
    <w:link w:val="CommentTextChar"/>
    <w:uiPriority w:val="99"/>
    <w:unhideWhenUsed/>
    <w:rsid w:val="00F56BD9"/>
  </w:style>
  <w:style w:type="character" w:customStyle="1" w:styleId="CommentTextChar">
    <w:name w:val="Comment Text Char"/>
    <w:link w:val="CommentText"/>
    <w:uiPriority w:val="99"/>
    <w:rsid w:val="00F56BD9"/>
    <w:rPr>
      <w:lang w:eastAsia="zh-TW"/>
    </w:rPr>
  </w:style>
  <w:style w:type="paragraph" w:styleId="CommentSubject">
    <w:name w:val="annotation subject"/>
    <w:basedOn w:val="CommentText"/>
    <w:next w:val="CommentText"/>
    <w:link w:val="CommentSubjectChar"/>
    <w:uiPriority w:val="99"/>
    <w:semiHidden/>
    <w:unhideWhenUsed/>
    <w:rsid w:val="00F56BD9"/>
    <w:rPr>
      <w:b/>
      <w:bCs/>
    </w:rPr>
  </w:style>
  <w:style w:type="character" w:customStyle="1" w:styleId="CommentSubjectChar">
    <w:name w:val="Comment Subject Char"/>
    <w:link w:val="CommentSubject"/>
    <w:uiPriority w:val="99"/>
    <w:semiHidden/>
    <w:rsid w:val="00F56BD9"/>
    <w:rPr>
      <w:b/>
      <w:bCs/>
      <w:lang w:eastAsia="zh-TW"/>
    </w:rPr>
  </w:style>
  <w:style w:type="paragraph" w:styleId="Revision">
    <w:name w:val="Revision"/>
    <w:hidden/>
    <w:uiPriority w:val="99"/>
    <w:semiHidden/>
    <w:rsid w:val="00D467CE"/>
    <w:rPr>
      <w:lang w:eastAsia="zh-TW"/>
    </w:rPr>
  </w:style>
  <w:style w:type="character" w:customStyle="1" w:styleId="cosearchterm">
    <w:name w:val="co_searchterm"/>
    <w:basedOn w:val="DefaultParagraphFont"/>
    <w:rsid w:val="008B5375"/>
  </w:style>
  <w:style w:type="character" w:customStyle="1" w:styleId="copinpointicon">
    <w:name w:val="co_pinpointicon"/>
    <w:basedOn w:val="DefaultParagraphFont"/>
    <w:rsid w:val="008B5375"/>
  </w:style>
  <w:style w:type="character" w:styleId="Hyperlink">
    <w:name w:val="Hyperlink"/>
    <w:basedOn w:val="DefaultParagraphFont"/>
    <w:uiPriority w:val="99"/>
    <w:unhideWhenUsed/>
    <w:rsid w:val="008A522D"/>
    <w:rPr>
      <w:color w:val="0000FF" w:themeColor="hyperlink"/>
      <w:u w:val="single"/>
    </w:rPr>
  </w:style>
  <w:style w:type="character" w:styleId="UnresolvedMention">
    <w:name w:val="Unresolved Mention"/>
    <w:basedOn w:val="DefaultParagraphFont"/>
    <w:uiPriority w:val="99"/>
    <w:semiHidden/>
    <w:unhideWhenUsed/>
    <w:rsid w:val="008A522D"/>
    <w:rPr>
      <w:color w:val="605E5C"/>
      <w:shd w:val="clear" w:color="auto" w:fill="E1DFDD"/>
    </w:rPr>
  </w:style>
  <w:style w:type="paragraph" w:customStyle="1" w:styleId="NormalBold">
    <w:name w:val="Normal Bold"/>
    <w:basedOn w:val="Normal"/>
    <w:qFormat/>
    <w:rsid w:val="0039560B"/>
    <w:rPr>
      <w:b/>
      <w:bCs/>
    </w:rPr>
  </w:style>
  <w:style w:type="character" w:customStyle="1" w:styleId="BodyTextChar">
    <w:name w:val="Body Text Char"/>
    <w:basedOn w:val="DefaultParagraphFont"/>
    <w:link w:val="BodyText"/>
    <w:semiHidden/>
    <w:rsid w:val="009B0C64"/>
    <w:rPr>
      <w:rFonts w:ascii="Arial" w:hAnsi="Arial" w:cs="Arial"/>
      <w:sz w:val="22"/>
      <w:szCs w:val="24"/>
      <w:lang w:eastAsia="zh-TW"/>
    </w:rPr>
  </w:style>
  <w:style w:type="character" w:customStyle="1" w:styleId="BodyTextIndentChar">
    <w:name w:val="Body Text Indent Char"/>
    <w:basedOn w:val="DefaultParagraphFont"/>
    <w:link w:val="BodyTextIndent"/>
    <w:rsid w:val="009B0C64"/>
    <w:rPr>
      <w:rFonts w:ascii="Arial" w:hAnsi="Arial" w:cs="Arial"/>
      <w:sz w:val="22"/>
      <w:szCs w:val="24"/>
      <w:lang w:eastAsia="zh-TW"/>
    </w:rPr>
  </w:style>
  <w:style w:type="paragraph" w:styleId="NoSpacing">
    <w:name w:val="No Spacing"/>
    <w:uiPriority w:val="1"/>
    <w:qFormat/>
    <w:rsid w:val="009D2477"/>
    <w:rPr>
      <w:rFonts w:asciiTheme="minorHAnsi" w:eastAsiaTheme="minorHAnsi" w:hAnsiTheme="minorHAnsi" w:cstheme="minorBidi"/>
      <w:sz w:val="22"/>
      <w:szCs w:val="22"/>
    </w:rPr>
  </w:style>
  <w:style w:type="paragraph" w:styleId="NormalWeb">
    <w:name w:val="Normal (Web)"/>
    <w:basedOn w:val="Normal"/>
    <w:uiPriority w:val="99"/>
    <w:unhideWhenUsed/>
    <w:rsid w:val="00F74242"/>
    <w:pPr>
      <w:jc w:val="left"/>
      <w:outlineLvl w:val="9"/>
    </w:pPr>
    <w:rPr>
      <w:rFonts w:ascii="Calibri" w:eastAsiaTheme="minorHAnsi" w:hAnsi="Calibri" w:cs="Calibri"/>
      <w:sz w:val="22"/>
      <w:szCs w:val="22"/>
      <w:lang w:eastAsia="en-US"/>
    </w:rPr>
  </w:style>
  <w:style w:type="table" w:styleId="TableGrid">
    <w:name w:val="Table Grid"/>
    <w:basedOn w:val="TableNormal"/>
    <w:uiPriority w:val="39"/>
    <w:rsid w:val="00F742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7496">
      <w:bodyDiv w:val="1"/>
      <w:marLeft w:val="0"/>
      <w:marRight w:val="0"/>
      <w:marTop w:val="0"/>
      <w:marBottom w:val="0"/>
      <w:divBdr>
        <w:top w:val="none" w:sz="0" w:space="0" w:color="auto"/>
        <w:left w:val="none" w:sz="0" w:space="0" w:color="auto"/>
        <w:bottom w:val="none" w:sz="0" w:space="0" w:color="auto"/>
        <w:right w:val="none" w:sz="0" w:space="0" w:color="auto"/>
      </w:divBdr>
      <w:divsChild>
        <w:div w:id="1490250194">
          <w:marLeft w:val="0"/>
          <w:marRight w:val="0"/>
          <w:marTop w:val="240"/>
          <w:marBottom w:val="0"/>
          <w:divBdr>
            <w:top w:val="none" w:sz="0" w:space="0" w:color="auto"/>
            <w:left w:val="none" w:sz="0" w:space="0" w:color="auto"/>
            <w:bottom w:val="none" w:sz="0" w:space="0" w:color="auto"/>
            <w:right w:val="none" w:sz="0" w:space="0" w:color="auto"/>
          </w:divBdr>
          <w:divsChild>
            <w:div w:id="603072016">
              <w:marLeft w:val="0"/>
              <w:marRight w:val="0"/>
              <w:marTop w:val="0"/>
              <w:marBottom w:val="0"/>
              <w:divBdr>
                <w:top w:val="none" w:sz="0" w:space="0" w:color="auto"/>
                <w:left w:val="none" w:sz="0" w:space="0" w:color="auto"/>
                <w:bottom w:val="none" w:sz="0" w:space="0" w:color="auto"/>
                <w:right w:val="none" w:sz="0" w:space="0" w:color="auto"/>
              </w:divBdr>
              <w:divsChild>
                <w:div w:id="6231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5860">
          <w:marLeft w:val="0"/>
          <w:marRight w:val="0"/>
          <w:marTop w:val="240"/>
          <w:marBottom w:val="0"/>
          <w:divBdr>
            <w:top w:val="none" w:sz="0" w:space="0" w:color="auto"/>
            <w:left w:val="none" w:sz="0" w:space="0" w:color="auto"/>
            <w:bottom w:val="none" w:sz="0" w:space="0" w:color="auto"/>
            <w:right w:val="none" w:sz="0" w:space="0" w:color="auto"/>
          </w:divBdr>
          <w:divsChild>
            <w:div w:id="1564681078">
              <w:marLeft w:val="0"/>
              <w:marRight w:val="0"/>
              <w:marTop w:val="0"/>
              <w:marBottom w:val="0"/>
              <w:divBdr>
                <w:top w:val="none" w:sz="0" w:space="0" w:color="auto"/>
                <w:left w:val="none" w:sz="0" w:space="0" w:color="auto"/>
                <w:bottom w:val="none" w:sz="0" w:space="0" w:color="auto"/>
                <w:right w:val="none" w:sz="0" w:space="0" w:color="auto"/>
              </w:divBdr>
              <w:divsChild>
                <w:div w:id="848450725">
                  <w:marLeft w:val="0"/>
                  <w:marRight w:val="0"/>
                  <w:marTop w:val="0"/>
                  <w:marBottom w:val="0"/>
                  <w:divBdr>
                    <w:top w:val="none" w:sz="0" w:space="0" w:color="auto"/>
                    <w:left w:val="none" w:sz="0" w:space="0" w:color="auto"/>
                    <w:bottom w:val="none" w:sz="0" w:space="0" w:color="auto"/>
                    <w:right w:val="none" w:sz="0" w:space="0" w:color="auto"/>
                  </w:divBdr>
                  <w:divsChild>
                    <w:div w:id="9774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1624">
          <w:marLeft w:val="0"/>
          <w:marRight w:val="0"/>
          <w:marTop w:val="240"/>
          <w:marBottom w:val="0"/>
          <w:divBdr>
            <w:top w:val="none" w:sz="0" w:space="0" w:color="auto"/>
            <w:left w:val="none" w:sz="0" w:space="0" w:color="auto"/>
            <w:bottom w:val="none" w:sz="0" w:space="0" w:color="auto"/>
            <w:right w:val="none" w:sz="0" w:space="0" w:color="auto"/>
          </w:divBdr>
          <w:divsChild>
            <w:div w:id="921910270">
              <w:marLeft w:val="0"/>
              <w:marRight w:val="0"/>
              <w:marTop w:val="0"/>
              <w:marBottom w:val="0"/>
              <w:divBdr>
                <w:top w:val="none" w:sz="0" w:space="0" w:color="auto"/>
                <w:left w:val="none" w:sz="0" w:space="0" w:color="auto"/>
                <w:bottom w:val="none" w:sz="0" w:space="0" w:color="auto"/>
                <w:right w:val="none" w:sz="0" w:space="0" w:color="auto"/>
              </w:divBdr>
              <w:divsChild>
                <w:div w:id="27026117">
                  <w:marLeft w:val="0"/>
                  <w:marRight w:val="0"/>
                  <w:marTop w:val="0"/>
                  <w:marBottom w:val="0"/>
                  <w:divBdr>
                    <w:top w:val="none" w:sz="0" w:space="0" w:color="auto"/>
                    <w:left w:val="none" w:sz="0" w:space="0" w:color="auto"/>
                    <w:bottom w:val="none" w:sz="0" w:space="0" w:color="auto"/>
                    <w:right w:val="none" w:sz="0" w:space="0" w:color="auto"/>
                  </w:divBdr>
                  <w:divsChild>
                    <w:div w:id="20025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52020">
          <w:marLeft w:val="0"/>
          <w:marRight w:val="0"/>
          <w:marTop w:val="240"/>
          <w:marBottom w:val="0"/>
          <w:divBdr>
            <w:top w:val="none" w:sz="0" w:space="0" w:color="auto"/>
            <w:left w:val="none" w:sz="0" w:space="0" w:color="auto"/>
            <w:bottom w:val="none" w:sz="0" w:space="0" w:color="auto"/>
            <w:right w:val="none" w:sz="0" w:space="0" w:color="auto"/>
          </w:divBdr>
          <w:divsChild>
            <w:div w:id="1760101087">
              <w:marLeft w:val="0"/>
              <w:marRight w:val="0"/>
              <w:marTop w:val="0"/>
              <w:marBottom w:val="0"/>
              <w:divBdr>
                <w:top w:val="none" w:sz="0" w:space="0" w:color="auto"/>
                <w:left w:val="none" w:sz="0" w:space="0" w:color="auto"/>
                <w:bottom w:val="none" w:sz="0" w:space="0" w:color="auto"/>
                <w:right w:val="none" w:sz="0" w:space="0" w:color="auto"/>
              </w:divBdr>
              <w:divsChild>
                <w:div w:id="187523168">
                  <w:marLeft w:val="0"/>
                  <w:marRight w:val="0"/>
                  <w:marTop w:val="0"/>
                  <w:marBottom w:val="0"/>
                  <w:divBdr>
                    <w:top w:val="none" w:sz="0" w:space="0" w:color="auto"/>
                    <w:left w:val="none" w:sz="0" w:space="0" w:color="auto"/>
                    <w:bottom w:val="none" w:sz="0" w:space="0" w:color="auto"/>
                    <w:right w:val="none" w:sz="0" w:space="0" w:color="auto"/>
                  </w:divBdr>
                  <w:divsChild>
                    <w:div w:id="108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2769">
          <w:marLeft w:val="0"/>
          <w:marRight w:val="0"/>
          <w:marTop w:val="240"/>
          <w:marBottom w:val="0"/>
          <w:divBdr>
            <w:top w:val="none" w:sz="0" w:space="0" w:color="auto"/>
            <w:left w:val="none" w:sz="0" w:space="0" w:color="auto"/>
            <w:bottom w:val="none" w:sz="0" w:space="0" w:color="auto"/>
            <w:right w:val="none" w:sz="0" w:space="0" w:color="auto"/>
          </w:divBdr>
          <w:divsChild>
            <w:div w:id="573514459">
              <w:marLeft w:val="0"/>
              <w:marRight w:val="0"/>
              <w:marTop w:val="0"/>
              <w:marBottom w:val="0"/>
              <w:divBdr>
                <w:top w:val="none" w:sz="0" w:space="0" w:color="auto"/>
                <w:left w:val="none" w:sz="0" w:space="0" w:color="auto"/>
                <w:bottom w:val="none" w:sz="0" w:space="0" w:color="auto"/>
                <w:right w:val="none" w:sz="0" w:space="0" w:color="auto"/>
              </w:divBdr>
              <w:divsChild>
                <w:div w:id="707603353">
                  <w:marLeft w:val="0"/>
                  <w:marRight w:val="0"/>
                  <w:marTop w:val="0"/>
                  <w:marBottom w:val="0"/>
                  <w:divBdr>
                    <w:top w:val="none" w:sz="0" w:space="0" w:color="auto"/>
                    <w:left w:val="none" w:sz="0" w:space="0" w:color="auto"/>
                    <w:bottom w:val="none" w:sz="0" w:space="0" w:color="auto"/>
                    <w:right w:val="none" w:sz="0" w:space="0" w:color="auto"/>
                  </w:divBdr>
                  <w:divsChild>
                    <w:div w:id="500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1765">
      <w:bodyDiv w:val="1"/>
      <w:marLeft w:val="0"/>
      <w:marRight w:val="0"/>
      <w:marTop w:val="0"/>
      <w:marBottom w:val="0"/>
      <w:divBdr>
        <w:top w:val="none" w:sz="0" w:space="0" w:color="auto"/>
        <w:left w:val="none" w:sz="0" w:space="0" w:color="auto"/>
        <w:bottom w:val="none" w:sz="0" w:space="0" w:color="auto"/>
        <w:right w:val="none" w:sz="0" w:space="0" w:color="auto"/>
      </w:divBdr>
    </w:div>
    <w:div w:id="962543762">
      <w:bodyDiv w:val="1"/>
      <w:marLeft w:val="0"/>
      <w:marRight w:val="0"/>
      <w:marTop w:val="0"/>
      <w:marBottom w:val="0"/>
      <w:divBdr>
        <w:top w:val="none" w:sz="0" w:space="0" w:color="auto"/>
        <w:left w:val="none" w:sz="0" w:space="0" w:color="auto"/>
        <w:bottom w:val="none" w:sz="0" w:space="0" w:color="auto"/>
        <w:right w:val="none" w:sz="0" w:space="0" w:color="auto"/>
      </w:divBdr>
      <w:divsChild>
        <w:div w:id="1117338698">
          <w:marLeft w:val="0"/>
          <w:marRight w:val="0"/>
          <w:marTop w:val="240"/>
          <w:marBottom w:val="0"/>
          <w:divBdr>
            <w:top w:val="none" w:sz="0" w:space="0" w:color="auto"/>
            <w:left w:val="none" w:sz="0" w:space="0" w:color="auto"/>
            <w:bottom w:val="none" w:sz="0" w:space="0" w:color="auto"/>
            <w:right w:val="none" w:sz="0" w:space="0" w:color="auto"/>
          </w:divBdr>
          <w:divsChild>
            <w:div w:id="614022477">
              <w:marLeft w:val="0"/>
              <w:marRight w:val="0"/>
              <w:marTop w:val="0"/>
              <w:marBottom w:val="0"/>
              <w:divBdr>
                <w:top w:val="none" w:sz="0" w:space="0" w:color="auto"/>
                <w:left w:val="none" w:sz="0" w:space="0" w:color="auto"/>
                <w:bottom w:val="none" w:sz="0" w:space="0" w:color="auto"/>
                <w:right w:val="none" w:sz="0" w:space="0" w:color="auto"/>
              </w:divBdr>
              <w:divsChild>
                <w:div w:id="6534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076">
          <w:marLeft w:val="0"/>
          <w:marRight w:val="0"/>
          <w:marTop w:val="240"/>
          <w:marBottom w:val="0"/>
          <w:divBdr>
            <w:top w:val="none" w:sz="0" w:space="0" w:color="auto"/>
            <w:left w:val="none" w:sz="0" w:space="0" w:color="auto"/>
            <w:bottom w:val="none" w:sz="0" w:space="0" w:color="auto"/>
            <w:right w:val="none" w:sz="0" w:space="0" w:color="auto"/>
          </w:divBdr>
          <w:divsChild>
            <w:div w:id="2104840665">
              <w:marLeft w:val="0"/>
              <w:marRight w:val="0"/>
              <w:marTop w:val="0"/>
              <w:marBottom w:val="0"/>
              <w:divBdr>
                <w:top w:val="none" w:sz="0" w:space="0" w:color="auto"/>
                <w:left w:val="none" w:sz="0" w:space="0" w:color="auto"/>
                <w:bottom w:val="none" w:sz="0" w:space="0" w:color="auto"/>
                <w:right w:val="none" w:sz="0" w:space="0" w:color="auto"/>
              </w:divBdr>
              <w:divsChild>
                <w:div w:id="136728685">
                  <w:marLeft w:val="0"/>
                  <w:marRight w:val="0"/>
                  <w:marTop w:val="0"/>
                  <w:marBottom w:val="0"/>
                  <w:divBdr>
                    <w:top w:val="none" w:sz="0" w:space="0" w:color="auto"/>
                    <w:left w:val="none" w:sz="0" w:space="0" w:color="auto"/>
                    <w:bottom w:val="none" w:sz="0" w:space="0" w:color="auto"/>
                    <w:right w:val="none" w:sz="0" w:space="0" w:color="auto"/>
                  </w:divBdr>
                  <w:divsChild>
                    <w:div w:id="18265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4720">
          <w:marLeft w:val="0"/>
          <w:marRight w:val="0"/>
          <w:marTop w:val="240"/>
          <w:marBottom w:val="0"/>
          <w:divBdr>
            <w:top w:val="none" w:sz="0" w:space="0" w:color="auto"/>
            <w:left w:val="none" w:sz="0" w:space="0" w:color="auto"/>
            <w:bottom w:val="none" w:sz="0" w:space="0" w:color="auto"/>
            <w:right w:val="none" w:sz="0" w:space="0" w:color="auto"/>
          </w:divBdr>
          <w:divsChild>
            <w:div w:id="1058168413">
              <w:marLeft w:val="0"/>
              <w:marRight w:val="0"/>
              <w:marTop w:val="0"/>
              <w:marBottom w:val="0"/>
              <w:divBdr>
                <w:top w:val="none" w:sz="0" w:space="0" w:color="auto"/>
                <w:left w:val="none" w:sz="0" w:space="0" w:color="auto"/>
                <w:bottom w:val="none" w:sz="0" w:space="0" w:color="auto"/>
                <w:right w:val="none" w:sz="0" w:space="0" w:color="auto"/>
              </w:divBdr>
              <w:divsChild>
                <w:div w:id="430079984">
                  <w:marLeft w:val="0"/>
                  <w:marRight w:val="0"/>
                  <w:marTop w:val="0"/>
                  <w:marBottom w:val="0"/>
                  <w:divBdr>
                    <w:top w:val="none" w:sz="0" w:space="0" w:color="auto"/>
                    <w:left w:val="none" w:sz="0" w:space="0" w:color="auto"/>
                    <w:bottom w:val="none" w:sz="0" w:space="0" w:color="auto"/>
                    <w:right w:val="none" w:sz="0" w:space="0" w:color="auto"/>
                  </w:divBdr>
                  <w:divsChild>
                    <w:div w:id="1799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9740">
          <w:marLeft w:val="0"/>
          <w:marRight w:val="0"/>
          <w:marTop w:val="240"/>
          <w:marBottom w:val="0"/>
          <w:divBdr>
            <w:top w:val="none" w:sz="0" w:space="0" w:color="auto"/>
            <w:left w:val="none" w:sz="0" w:space="0" w:color="auto"/>
            <w:bottom w:val="none" w:sz="0" w:space="0" w:color="auto"/>
            <w:right w:val="none" w:sz="0" w:space="0" w:color="auto"/>
          </w:divBdr>
          <w:divsChild>
            <w:div w:id="1393580233">
              <w:marLeft w:val="0"/>
              <w:marRight w:val="0"/>
              <w:marTop w:val="0"/>
              <w:marBottom w:val="0"/>
              <w:divBdr>
                <w:top w:val="none" w:sz="0" w:space="0" w:color="auto"/>
                <w:left w:val="none" w:sz="0" w:space="0" w:color="auto"/>
                <w:bottom w:val="none" w:sz="0" w:space="0" w:color="auto"/>
                <w:right w:val="none" w:sz="0" w:space="0" w:color="auto"/>
              </w:divBdr>
              <w:divsChild>
                <w:div w:id="2012676638">
                  <w:marLeft w:val="0"/>
                  <w:marRight w:val="0"/>
                  <w:marTop w:val="0"/>
                  <w:marBottom w:val="0"/>
                  <w:divBdr>
                    <w:top w:val="none" w:sz="0" w:space="0" w:color="auto"/>
                    <w:left w:val="none" w:sz="0" w:space="0" w:color="auto"/>
                    <w:bottom w:val="none" w:sz="0" w:space="0" w:color="auto"/>
                    <w:right w:val="none" w:sz="0" w:space="0" w:color="auto"/>
                  </w:divBdr>
                  <w:divsChild>
                    <w:div w:id="13467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6446">
          <w:marLeft w:val="0"/>
          <w:marRight w:val="0"/>
          <w:marTop w:val="240"/>
          <w:marBottom w:val="0"/>
          <w:divBdr>
            <w:top w:val="none" w:sz="0" w:space="0" w:color="auto"/>
            <w:left w:val="none" w:sz="0" w:space="0" w:color="auto"/>
            <w:bottom w:val="none" w:sz="0" w:space="0" w:color="auto"/>
            <w:right w:val="none" w:sz="0" w:space="0" w:color="auto"/>
          </w:divBdr>
          <w:divsChild>
            <w:div w:id="918634737">
              <w:marLeft w:val="0"/>
              <w:marRight w:val="0"/>
              <w:marTop w:val="0"/>
              <w:marBottom w:val="0"/>
              <w:divBdr>
                <w:top w:val="none" w:sz="0" w:space="0" w:color="auto"/>
                <w:left w:val="none" w:sz="0" w:space="0" w:color="auto"/>
                <w:bottom w:val="none" w:sz="0" w:space="0" w:color="auto"/>
                <w:right w:val="none" w:sz="0" w:space="0" w:color="auto"/>
              </w:divBdr>
              <w:divsChild>
                <w:div w:id="1648978259">
                  <w:marLeft w:val="0"/>
                  <w:marRight w:val="0"/>
                  <w:marTop w:val="0"/>
                  <w:marBottom w:val="0"/>
                  <w:divBdr>
                    <w:top w:val="none" w:sz="0" w:space="0" w:color="auto"/>
                    <w:left w:val="none" w:sz="0" w:space="0" w:color="auto"/>
                    <w:bottom w:val="none" w:sz="0" w:space="0" w:color="auto"/>
                    <w:right w:val="none" w:sz="0" w:space="0" w:color="auto"/>
                  </w:divBdr>
                  <w:divsChild>
                    <w:div w:id="4457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4950">
      <w:bodyDiv w:val="1"/>
      <w:marLeft w:val="0"/>
      <w:marRight w:val="0"/>
      <w:marTop w:val="0"/>
      <w:marBottom w:val="0"/>
      <w:divBdr>
        <w:top w:val="none" w:sz="0" w:space="0" w:color="auto"/>
        <w:left w:val="none" w:sz="0" w:space="0" w:color="auto"/>
        <w:bottom w:val="none" w:sz="0" w:space="0" w:color="auto"/>
        <w:right w:val="none" w:sz="0" w:space="0" w:color="auto"/>
      </w:divBdr>
      <w:divsChild>
        <w:div w:id="145706819">
          <w:marLeft w:val="0"/>
          <w:marRight w:val="0"/>
          <w:marTop w:val="0"/>
          <w:marBottom w:val="0"/>
          <w:divBdr>
            <w:top w:val="none" w:sz="0" w:space="0" w:color="auto"/>
            <w:left w:val="none" w:sz="0" w:space="0" w:color="auto"/>
            <w:bottom w:val="none" w:sz="0" w:space="0" w:color="auto"/>
            <w:right w:val="none" w:sz="0" w:space="0" w:color="auto"/>
          </w:divBdr>
        </w:div>
        <w:div w:id="966813539">
          <w:marLeft w:val="0"/>
          <w:marRight w:val="0"/>
          <w:marTop w:val="0"/>
          <w:marBottom w:val="0"/>
          <w:divBdr>
            <w:top w:val="none" w:sz="0" w:space="0" w:color="auto"/>
            <w:left w:val="none" w:sz="0" w:space="0" w:color="auto"/>
            <w:bottom w:val="none" w:sz="0" w:space="0" w:color="auto"/>
            <w:right w:val="none" w:sz="0" w:space="0" w:color="auto"/>
          </w:divBdr>
        </w:div>
        <w:div w:id="1585185175">
          <w:marLeft w:val="0"/>
          <w:marRight w:val="0"/>
          <w:marTop w:val="0"/>
          <w:marBottom w:val="0"/>
          <w:divBdr>
            <w:top w:val="none" w:sz="0" w:space="0" w:color="auto"/>
            <w:left w:val="none" w:sz="0" w:space="0" w:color="auto"/>
            <w:bottom w:val="none" w:sz="0" w:space="0" w:color="auto"/>
            <w:right w:val="none" w:sz="0" w:space="0" w:color="auto"/>
          </w:divBdr>
        </w:div>
        <w:div w:id="1697121162">
          <w:marLeft w:val="0"/>
          <w:marRight w:val="0"/>
          <w:marTop w:val="0"/>
          <w:marBottom w:val="0"/>
          <w:divBdr>
            <w:top w:val="none" w:sz="0" w:space="0" w:color="auto"/>
            <w:left w:val="none" w:sz="0" w:space="0" w:color="auto"/>
            <w:bottom w:val="none" w:sz="0" w:space="0" w:color="auto"/>
            <w:right w:val="none" w:sz="0" w:space="0" w:color="auto"/>
          </w:divBdr>
        </w:div>
      </w:divsChild>
    </w:div>
    <w:div w:id="20195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234C47C24E94DA6D512C90D6E3BDA" ma:contentTypeVersion="5" ma:contentTypeDescription="Create a new document." ma:contentTypeScope="" ma:versionID="80645a0dc623f5160d316497f902ef02">
  <xsd:schema xmlns:xsd="http://www.w3.org/2001/XMLSchema" xmlns:xs="http://www.w3.org/2001/XMLSchema" xmlns:p="http://schemas.microsoft.com/office/2006/metadata/properties" xmlns:ns3="214fdd20-1eb3-453d-8e31-b1604293b330" xmlns:ns4="1bdafb76-cbe3-4abc-a415-821a601f783b" targetNamespace="http://schemas.microsoft.com/office/2006/metadata/properties" ma:root="true" ma:fieldsID="0c1baf28092507210f6f00ad4a76babb" ns3:_="" ns4:_="">
    <xsd:import namespace="214fdd20-1eb3-453d-8e31-b1604293b330"/>
    <xsd:import namespace="1bdafb76-cbe3-4abc-a415-821a601f78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fdd20-1eb3-453d-8e31-b1604293b3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afb76-cbe3-4abc-a415-821a601f78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5EFE7-2F56-4302-B7E1-5C53DD17C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fdd20-1eb3-453d-8e31-b1604293b330"/>
    <ds:schemaRef ds:uri="1bdafb76-cbe3-4abc-a415-821a601f7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BBFD3-3D21-43E6-B7A6-5DB4663C3564}">
  <ds:schemaRefs>
    <ds:schemaRef ds:uri="http://schemas.openxmlformats.org/officeDocument/2006/bibliography"/>
  </ds:schemaRefs>
</ds:datastoreItem>
</file>

<file path=customXml/itemProps3.xml><?xml version="1.0" encoding="utf-8"?>
<ds:datastoreItem xmlns:ds="http://schemas.openxmlformats.org/officeDocument/2006/customXml" ds:itemID="{BEBDDDF4-916A-4133-8D9F-AC64E5964F4A}">
  <ds:schemaRefs>
    <ds:schemaRef ds:uri="http://schemas.microsoft.com/office/infopath/2007/PartnerControl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214fdd20-1eb3-453d-8e31-b1604293b330"/>
    <ds:schemaRef ds:uri="http://schemas.microsoft.com/office/2006/metadata/properties"/>
    <ds:schemaRef ds:uri="1bdafb76-cbe3-4abc-a415-821a601f783b"/>
  </ds:schemaRefs>
</ds:datastoreItem>
</file>

<file path=customXml/itemProps4.xml><?xml version="1.0" encoding="utf-8"?>
<ds:datastoreItem xmlns:ds="http://schemas.openxmlformats.org/officeDocument/2006/customXml" ds:itemID="{F013D3F5-7B2E-4E44-98E0-1DB1D3611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3515</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RESOLUTION NO. R19-005</vt:lpstr>
    </vt:vector>
  </TitlesOfParts>
  <Company>LARWQCB</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R19-005</dc:title>
  <dc:creator>LARWQCB</dc:creator>
  <cp:lastModifiedBy>Pearson, Jessica@Waterboards</cp:lastModifiedBy>
  <cp:revision>10</cp:revision>
  <cp:lastPrinted>2019-08-12T15:56:00Z</cp:lastPrinted>
  <dcterms:created xsi:type="dcterms:W3CDTF">2021-02-04T18:29:00Z</dcterms:created>
  <dcterms:modified xsi:type="dcterms:W3CDTF">2021-02-04T19:19:00Z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0x01010034C234C47C24E94DA6D512C90D6E3BDA</vt:lpwstr>
  </property>
</Properties>
</file>