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474A" w14:textId="222E041E" w:rsidR="00AC67A4" w:rsidRPr="00F412DE" w:rsidRDefault="00AC67A4" w:rsidP="00F412DE">
      <w:pPr>
        <w:pStyle w:val="Heading1"/>
      </w:pPr>
      <w:bookmarkStart w:id="0" w:name="Chapter_7_BPA_revised_543"/>
      <w:bookmarkEnd w:id="0"/>
      <w:r w:rsidRPr="00F412DE">
        <w:t>Attachment H to Resolution R</w:t>
      </w:r>
      <w:r w:rsidR="00B665B6" w:rsidRPr="00F412DE">
        <w:t>2</w:t>
      </w:r>
      <w:r w:rsidR="001D33CC">
        <w:t>1</w:t>
      </w:r>
      <w:r w:rsidR="00B665B6" w:rsidRPr="00F412DE">
        <w:t>-00</w:t>
      </w:r>
      <w:r w:rsidR="001D33CC">
        <w:t>1</w:t>
      </w:r>
    </w:p>
    <w:p w14:paraId="4747D3B3" w14:textId="77777777" w:rsidR="00AC67A4" w:rsidRPr="00AC67A4" w:rsidRDefault="00AC67A4" w:rsidP="00F412DE">
      <w:pPr>
        <w:pStyle w:val="BodyTextBold"/>
      </w:pPr>
      <w:r w:rsidRPr="00AC67A4">
        <w:t>Amendment to the Water Quality Control Plan for the Los Angeles Region to Incorporate an Implementation Plan for the U.S. EPA-Established Malibu Creek Nutrients TMDL and the U.S. EPA-Established Malibu Creek and Lagoon Sedimentation and Nutrients TMDL to Address Benthic Community Impairments</w:t>
      </w:r>
    </w:p>
    <w:p w14:paraId="29915092" w14:textId="77777777" w:rsidR="00AC67A4" w:rsidRPr="00AC67A4" w:rsidRDefault="00AC67A4" w:rsidP="00F412DE">
      <w:pPr>
        <w:pStyle w:val="BodyText"/>
      </w:pPr>
      <w:r w:rsidRPr="00AC67A4">
        <w:t>Adopted by the California Regional Water Quality Control Board, Los Angeles Region (Regional Water Board) on December 8, 2016.</w:t>
      </w:r>
    </w:p>
    <w:p w14:paraId="46CCC303" w14:textId="77777777" w:rsidR="00AC67A4" w:rsidRPr="00AC67A4" w:rsidRDefault="00AC67A4" w:rsidP="00F412DE">
      <w:pPr>
        <w:pStyle w:val="BodyTextBold"/>
        <w:jc w:val="left"/>
      </w:pPr>
      <w:r w:rsidRPr="00AC67A4">
        <w:t>Amendments:</w:t>
      </w:r>
    </w:p>
    <w:p w14:paraId="386218FD" w14:textId="77777777" w:rsidR="00AC67A4" w:rsidRPr="00AC67A4" w:rsidRDefault="00AC67A4" w:rsidP="00F412DE">
      <w:pPr>
        <w:pStyle w:val="BodyTextBold"/>
        <w:jc w:val="left"/>
      </w:pPr>
      <w:r w:rsidRPr="00AC67A4">
        <w:t>Table of Contents</w:t>
      </w:r>
    </w:p>
    <w:p w14:paraId="26658604" w14:textId="77777777" w:rsidR="00AC67A4" w:rsidRPr="00AC67A4" w:rsidRDefault="00AC67A4" w:rsidP="00F412DE">
      <w:pPr>
        <w:pStyle w:val="BodyText"/>
      </w:pPr>
      <w:r w:rsidRPr="00AC67A4">
        <w:t>Add:</w:t>
      </w:r>
    </w:p>
    <w:p w14:paraId="1FD314B5" w14:textId="08D871F5" w:rsidR="00AC67A4" w:rsidRPr="00AC67A4" w:rsidRDefault="00AC67A4" w:rsidP="00F412DE">
      <w:pPr>
        <w:pStyle w:val="BodyText"/>
      </w:pPr>
      <w:r w:rsidRPr="00AC67A4">
        <w:t>Chapter 7. Total Maximum Daily Loads (TMDLs</w:t>
      </w:r>
      <w:r w:rsidR="00036EA7">
        <w:t>)</w:t>
      </w:r>
      <w:r w:rsidRPr="00AC67A4">
        <w:t xml:space="preserve"> </w:t>
      </w:r>
    </w:p>
    <w:p w14:paraId="7FCE21A4" w14:textId="77777777" w:rsidR="00AC67A4" w:rsidRPr="00AC67A4" w:rsidRDefault="00AC67A4" w:rsidP="00F412DE">
      <w:pPr>
        <w:pStyle w:val="BodyTextIndent1"/>
      </w:pPr>
      <w:r w:rsidRPr="00AC67A4">
        <w:t>7-42 Implementation Plan for the Malibu Creek Nutrients TMDL and the Malibu Creek and Lagoon Sedimentation and Nutrients TMDL to Address Benthic Community Impairments</w:t>
      </w:r>
    </w:p>
    <w:p w14:paraId="21ED9222" w14:textId="77777777" w:rsidR="00AC67A4" w:rsidRPr="00AC67A4" w:rsidRDefault="00AC67A4" w:rsidP="00F412DE">
      <w:pPr>
        <w:pStyle w:val="BodyTextBold"/>
        <w:jc w:val="left"/>
      </w:pPr>
      <w:r w:rsidRPr="00AC67A4">
        <w:t>List of Figures, Tables and Inserts</w:t>
      </w:r>
    </w:p>
    <w:p w14:paraId="320BD814" w14:textId="77777777" w:rsidR="00AC67A4" w:rsidRPr="00AC67A4" w:rsidRDefault="00AC67A4" w:rsidP="00AC67A4">
      <w:pPr>
        <w:spacing w:before="93" w:after="240"/>
        <w:ind w:left="115"/>
      </w:pPr>
      <w:r w:rsidRPr="00AC67A4">
        <w:t>Add:</w:t>
      </w:r>
    </w:p>
    <w:p w14:paraId="0B6D33D0" w14:textId="77777777" w:rsidR="00AC67A4" w:rsidRPr="00AC67A4" w:rsidRDefault="00AC67A4" w:rsidP="00F412DE">
      <w:pPr>
        <w:pStyle w:val="BodyText"/>
      </w:pPr>
      <w:r w:rsidRPr="00AC67A4">
        <w:t>Chapter 7. Total Maximum Daily Loads (TMDLs)</w:t>
      </w:r>
      <w:r w:rsidRPr="00AC67A4">
        <w:br/>
        <w:t>Tables</w:t>
      </w:r>
    </w:p>
    <w:p w14:paraId="77695D0B" w14:textId="77777777" w:rsidR="00AC67A4" w:rsidRPr="00AC67A4" w:rsidRDefault="00AC67A4" w:rsidP="00F412DE">
      <w:pPr>
        <w:pStyle w:val="BodyTextIndent1"/>
        <w:spacing w:after="120"/>
        <w:ind w:left="547"/>
      </w:pPr>
      <w:r w:rsidRPr="00AC67A4">
        <w:t>7-42 Implementation Plan for the Malibu Creek Nutrients TMDL and the Malibu Creek and Lagoon Sedimentation and Nutrients TMDL to Address Benthic Community Impairments</w:t>
      </w:r>
    </w:p>
    <w:p w14:paraId="20236ED3" w14:textId="77777777" w:rsidR="00AC67A4" w:rsidRPr="00AC67A4" w:rsidRDefault="00AC67A4" w:rsidP="00F412DE">
      <w:pPr>
        <w:pStyle w:val="BodyTextIndent1"/>
        <w:spacing w:after="120"/>
        <w:ind w:left="547"/>
      </w:pPr>
      <w:r w:rsidRPr="00AC67A4">
        <w:t>7-42.1 Malibu Creek Nutrients TMDL and Malibu Creek and Lagoon Sedimentation and Nutrients TMDL to Address Benthic Community Impairments –Implementation</w:t>
      </w:r>
    </w:p>
    <w:p w14:paraId="0A5F6A00" w14:textId="77777777" w:rsidR="00AC67A4" w:rsidRPr="00AC67A4" w:rsidRDefault="00AC67A4" w:rsidP="00F412DE">
      <w:pPr>
        <w:pStyle w:val="BodyTextIndent1"/>
        <w:spacing w:after="120"/>
        <w:ind w:left="547"/>
      </w:pPr>
      <w:r w:rsidRPr="00AC67A4">
        <w:t>7-42.2 Malibu Creek Nutrients TMDL and Malibu Creek and Lagoon Sedimentation and Nutrients TMDL to Address Benthic Community Impairments Implementation Schedule</w:t>
      </w:r>
    </w:p>
    <w:p w14:paraId="09723135" w14:textId="77777777" w:rsidR="00AC67A4" w:rsidRPr="00AC67A4" w:rsidRDefault="00AC67A4" w:rsidP="00F412DE">
      <w:pPr>
        <w:pStyle w:val="BodyTextBold"/>
        <w:jc w:val="left"/>
      </w:pPr>
      <w:r w:rsidRPr="00AC67A4">
        <w:t>Chapter 7. Total Maximum Daily Loads (TMDLs) Summaries</w:t>
      </w:r>
    </w:p>
    <w:p w14:paraId="7CD6825C" w14:textId="77777777" w:rsidR="00AC67A4" w:rsidRPr="00AC67A4" w:rsidRDefault="00AC67A4" w:rsidP="00F412DE">
      <w:pPr>
        <w:pStyle w:val="BodyText"/>
        <w:spacing w:after="240"/>
      </w:pPr>
      <w:r w:rsidRPr="00AC67A4">
        <w:t>Add: Implementation Plan for the Malibu Creek Nutrients TMDL and the Malibu Creek and Lagoon Sedimentation and Nutrients TMDL to Address Benthic Community Impairments</w:t>
      </w:r>
    </w:p>
    <w:p w14:paraId="4C5407E5" w14:textId="77777777" w:rsidR="00AC67A4" w:rsidRPr="00AC67A4" w:rsidRDefault="00AC67A4" w:rsidP="00F412DE">
      <w:pPr>
        <w:pStyle w:val="BodyText"/>
        <w:spacing w:after="240"/>
      </w:pPr>
      <w:r w:rsidRPr="00AC67A4">
        <w:t>This Implementation Plan was adopted by:</w:t>
      </w:r>
    </w:p>
    <w:p w14:paraId="4EBFBB6D" w14:textId="77777777" w:rsidR="00AC67A4" w:rsidRPr="00AC67A4" w:rsidRDefault="00AC67A4" w:rsidP="00F412DE">
      <w:pPr>
        <w:pStyle w:val="BodyTextIndent1"/>
        <w:spacing w:after="240"/>
        <w:ind w:left="547"/>
      </w:pPr>
      <w:r w:rsidRPr="00AC67A4">
        <w:t>The Regional Water Board on December 8, 2016</w:t>
      </w:r>
    </w:p>
    <w:p w14:paraId="2C861945" w14:textId="77777777" w:rsidR="00AC67A4" w:rsidRPr="00AC67A4" w:rsidRDefault="00AC67A4" w:rsidP="00F412DE">
      <w:pPr>
        <w:pStyle w:val="BodyText"/>
        <w:spacing w:after="240"/>
      </w:pPr>
      <w:r w:rsidRPr="00AC67A4">
        <w:t>This Implementation Plan was approved by:</w:t>
      </w:r>
    </w:p>
    <w:p w14:paraId="2F842949" w14:textId="77777777" w:rsidR="00AC67A4" w:rsidRPr="00AC67A4" w:rsidRDefault="00AC67A4" w:rsidP="00F412DE">
      <w:pPr>
        <w:pStyle w:val="BodyTextIndent1"/>
      </w:pPr>
      <w:r w:rsidRPr="00AC67A4">
        <w:t>The State Water Resources Control Board on February 22, 2017</w:t>
      </w:r>
      <w:r w:rsidRPr="00AC67A4">
        <w:br/>
        <w:t>The Office of Administrative Law on May 16, 2017</w:t>
      </w:r>
      <w:r w:rsidRPr="00AC67A4">
        <w:br/>
        <w:t>This Implementation Plan is effective on May 16, 2017</w:t>
      </w:r>
    </w:p>
    <w:p w14:paraId="7C30985A" w14:textId="77777777" w:rsidR="00AC67A4" w:rsidRPr="00AC67A4" w:rsidRDefault="00AC67A4" w:rsidP="00AC67A4">
      <w:r w:rsidRPr="00AC67A4">
        <w:br w:type="page"/>
      </w:r>
    </w:p>
    <w:p w14:paraId="6F51B5CB" w14:textId="77777777" w:rsidR="00AC67A4" w:rsidRPr="00AC67A4" w:rsidRDefault="00AC67A4" w:rsidP="00AC67A4">
      <w:pPr>
        <w:spacing w:before="93" w:after="240"/>
        <w:ind w:left="540"/>
        <w:rPr>
          <w:ins w:id="1" w:author="Pearson, Jessica@Waterboards" w:date="2020-09-30T07:29:00Z"/>
        </w:rPr>
      </w:pPr>
    </w:p>
    <w:p w14:paraId="2CB82BC0" w14:textId="77777777" w:rsidR="00AC67A4" w:rsidRPr="00AC67A4" w:rsidRDefault="00AC67A4" w:rsidP="00F412DE">
      <w:pPr>
        <w:pStyle w:val="BodyText"/>
        <w:spacing w:after="240"/>
        <w:rPr>
          <w:ins w:id="2" w:author="Pearson, Jessica@Waterboards" w:date="2020-09-30T07:29:00Z"/>
        </w:rPr>
      </w:pPr>
      <w:ins w:id="3" w:author="Pearson, Jessica@Waterboards" w:date="2020-09-30T07:29:00Z">
        <w:r w:rsidRPr="00AC67A4">
          <w:t>This TMDL was revised by:</w:t>
        </w:r>
      </w:ins>
    </w:p>
    <w:p w14:paraId="30733A18" w14:textId="060A997A" w:rsidR="00AC67A4" w:rsidRPr="00AC67A4" w:rsidRDefault="00AC67A4" w:rsidP="00F412DE">
      <w:pPr>
        <w:pStyle w:val="BodyTextIndent1"/>
        <w:spacing w:after="240"/>
        <w:ind w:left="547"/>
        <w:rPr>
          <w:ins w:id="4" w:author="Pearson, Jessica@Waterboards" w:date="2020-09-30T07:29:00Z"/>
        </w:rPr>
      </w:pPr>
      <w:ins w:id="5" w:author="Pearson, Jessica@Waterboards" w:date="2020-09-30T07:29:00Z">
        <w:r w:rsidRPr="00AC67A4">
          <w:t xml:space="preserve">The Regional Board on </w:t>
        </w:r>
      </w:ins>
      <w:ins w:id="6" w:author="Pearson, Jessica@Waterboards" w:date="2020-09-30T07:43:00Z">
        <w:r w:rsidR="001E04EA">
          <w:t>[date]</w:t>
        </w:r>
      </w:ins>
    </w:p>
    <w:p w14:paraId="4F888049" w14:textId="77777777" w:rsidR="00AC67A4" w:rsidRPr="00AC67A4" w:rsidRDefault="00AC67A4" w:rsidP="00F412DE">
      <w:pPr>
        <w:pStyle w:val="BodyText"/>
        <w:spacing w:after="240"/>
        <w:rPr>
          <w:ins w:id="7" w:author="Pearson, Jessica@Waterboards" w:date="2020-09-30T07:29:00Z"/>
        </w:rPr>
      </w:pPr>
      <w:ins w:id="8" w:author="Pearson, Jessica@Waterboards" w:date="2020-09-30T07:29:00Z">
        <w:r w:rsidRPr="00AC67A4">
          <w:t>This revised TMDL was approved by:</w:t>
        </w:r>
      </w:ins>
    </w:p>
    <w:p w14:paraId="42AE5AFE" w14:textId="64F6658F" w:rsidR="00AC67A4" w:rsidRPr="00AC67A4" w:rsidRDefault="00AC67A4" w:rsidP="00F412DE">
      <w:pPr>
        <w:pStyle w:val="BodyTextIndent1"/>
        <w:rPr>
          <w:ins w:id="9" w:author="Pearson, Jessica@Waterboards" w:date="2020-09-30T07:29:00Z"/>
        </w:rPr>
      </w:pPr>
      <w:ins w:id="10" w:author="Pearson, Jessica@Waterboards" w:date="2020-09-30T07:29:00Z">
        <w:r w:rsidRPr="00AC67A4">
          <w:t xml:space="preserve">The State Water Resources Control Board on </w:t>
        </w:r>
      </w:ins>
      <w:ins w:id="11" w:author="Pearson, Jessica@Waterboards" w:date="2020-09-30T07:43:00Z">
        <w:r w:rsidR="001E04EA">
          <w:t>[date]</w:t>
        </w:r>
      </w:ins>
      <w:ins w:id="12" w:author="Pearson, Jessica@Waterboards" w:date="2020-09-30T07:29:00Z">
        <w:r w:rsidRPr="00AC67A4">
          <w:t xml:space="preserve"> </w:t>
        </w:r>
        <w:r w:rsidRPr="00AC67A4">
          <w:br/>
          <w:t xml:space="preserve">The Office of Administrative Law on </w:t>
        </w:r>
      </w:ins>
      <w:ins w:id="13" w:author="Pearson, Jessica@Waterboards" w:date="2020-09-30T07:43:00Z">
        <w:r w:rsidR="001E04EA">
          <w:t>[date]</w:t>
        </w:r>
      </w:ins>
      <w:ins w:id="14" w:author="Pearson, Jessica@Waterboards" w:date="2020-09-30T07:29:00Z">
        <w:r w:rsidRPr="00AC67A4">
          <w:t>.</w:t>
        </w:r>
        <w:r w:rsidRPr="00AC67A4">
          <w:br/>
          <w:t xml:space="preserve">The U.S. Environmental Protection Agency on </w:t>
        </w:r>
      </w:ins>
      <w:ins w:id="15" w:author="Pearson, Jessica@Waterboards" w:date="2020-09-30T07:43:00Z">
        <w:r w:rsidR="001E04EA">
          <w:t>[date]</w:t>
        </w:r>
      </w:ins>
      <w:ins w:id="16" w:author="Pearson, Jessica@Waterboards" w:date="2020-09-30T07:29:00Z">
        <w:r w:rsidRPr="00AC67A4">
          <w:t>.</w:t>
        </w:r>
      </w:ins>
    </w:p>
    <w:p w14:paraId="27508202" w14:textId="77777777" w:rsidR="00B42107" w:rsidRDefault="00B42107">
      <w:pPr>
        <w:spacing w:line="588" w:lineRule="auto"/>
      </w:pPr>
    </w:p>
    <w:p w14:paraId="5E3370DE" w14:textId="3D99E574" w:rsidR="00F412DE" w:rsidRDefault="00F412DE" w:rsidP="00F412DE">
      <w:pPr>
        <w:pStyle w:val="BodyText"/>
      </w:pPr>
      <w:r>
        <w:t>In Chapter 7, add the following summary of the U.S. EPA-established TMDLs and tables. The TMDL Implementation Plan is presented in Table 7-42.1 and the Implementation Schedule in</w:t>
      </w:r>
    </w:p>
    <w:p w14:paraId="18530ABF" w14:textId="767DCD6F" w:rsidR="00F412DE" w:rsidRDefault="00F412DE" w:rsidP="00F412DE">
      <w:pPr>
        <w:pStyle w:val="BodyText"/>
        <w:sectPr w:rsidR="00F412DE" w:rsidSect="00F836F3">
          <w:footerReference w:type="default" r:id="rId8"/>
          <w:type w:val="continuous"/>
          <w:pgSz w:w="12240" w:h="15840"/>
          <w:pgMar w:top="1360" w:right="1300" w:bottom="940" w:left="1320" w:header="720" w:footer="755" w:gutter="0"/>
          <w:pgNumType w:start="1"/>
          <w:cols w:space="720"/>
        </w:sectPr>
      </w:pPr>
      <w:r>
        <w:t>Table 7-42.</w:t>
      </w:r>
    </w:p>
    <w:p w14:paraId="44D00259" w14:textId="77777777" w:rsidR="00B42107" w:rsidRDefault="00E722FE" w:rsidP="00F412DE">
      <w:pPr>
        <w:pStyle w:val="Heading1"/>
      </w:pPr>
      <w:bookmarkStart w:id="17" w:name="Chapter_7_BPA_revised_544"/>
      <w:bookmarkEnd w:id="17"/>
      <w:r>
        <w:lastRenderedPageBreak/>
        <w:t>Summary of the Malibu Creek Nutrients TMDL and the Malibu Creek and Lagoon Sedimentation and Nutrients TMDL to Address Benthic Community Impairments</w:t>
      </w:r>
    </w:p>
    <w:p w14:paraId="7AF6FCAD" w14:textId="77777777" w:rsidR="00B42107" w:rsidRDefault="00E722FE">
      <w:pPr>
        <w:pStyle w:val="BodyText"/>
        <w:spacing w:before="195" w:line="276" w:lineRule="auto"/>
        <w:ind w:left="120" w:right="135"/>
        <w:jc w:val="both"/>
      </w:pPr>
      <w:r>
        <w:t xml:space="preserve">The United States Environmental Protection Agency (U.S. EPA) established the </w:t>
      </w:r>
      <w:hyperlink r:id="rId9">
        <w:r>
          <w:rPr>
            <w:color w:val="0000FF"/>
            <w:u w:val="single" w:color="0000FF"/>
          </w:rPr>
          <w:t>“Malibu Creek</w:t>
        </w:r>
      </w:hyperlink>
      <w:r>
        <w:rPr>
          <w:color w:val="0000FF"/>
        </w:rPr>
        <w:t xml:space="preserve"> </w:t>
      </w:r>
      <w:hyperlink r:id="rId10">
        <w:r>
          <w:rPr>
            <w:color w:val="0000FF"/>
            <w:u w:val="single" w:color="0000FF"/>
          </w:rPr>
          <w:t>Watershed Nutrients TMDL” (2003 TMDL)</w:t>
        </w:r>
        <w:r>
          <w:rPr>
            <w:color w:val="0000FF"/>
          </w:rPr>
          <w:t xml:space="preserve"> </w:t>
        </w:r>
      </w:hyperlink>
      <w:r>
        <w:t xml:space="preserve">on March 21, 2003 to address impairments due to ammonia, nutrients, dissolved oxygen, algae, scum, and odor in Malibu Lagoon, Malibu Creek and its tributaries, and four lakes in the watershed. On July 2, 2013, U.S. EPA established the </w:t>
      </w:r>
      <w:hyperlink r:id="rId11">
        <w:r>
          <w:rPr>
            <w:color w:val="0000FF"/>
            <w:u w:val="single" w:color="0000FF"/>
          </w:rPr>
          <w:t>“Malibu Creek and Lagoon Sedimentation and Nutrients TMDL to Address Benthic Community</w:t>
        </w:r>
      </w:hyperlink>
      <w:r>
        <w:rPr>
          <w:color w:val="0000FF"/>
        </w:rPr>
        <w:t xml:space="preserve"> </w:t>
      </w:r>
      <w:hyperlink r:id="rId12">
        <w:r>
          <w:rPr>
            <w:color w:val="0000FF"/>
            <w:u w:val="single" w:color="0000FF"/>
          </w:rPr>
          <w:t>Impairments” (2013 TMDL)</w:t>
        </w:r>
      </w:hyperlink>
      <w:r>
        <w:rPr>
          <w:color w:val="0000FF"/>
        </w:rPr>
        <w:t xml:space="preserve"> </w:t>
      </w:r>
      <w:r>
        <w:t>to address impairments of Malibu Creek and Las Virgenes Creek related to impacted benthic macroinvertebrates and sedimentation/siltation and impairments of Malibu Lagoon related to adverse benthic community effects.</w:t>
      </w:r>
    </w:p>
    <w:p w14:paraId="70486BB6" w14:textId="77777777" w:rsidR="00B42107" w:rsidRDefault="00E722FE">
      <w:pPr>
        <w:pStyle w:val="BodyText"/>
        <w:spacing w:before="200" w:line="276" w:lineRule="auto"/>
        <w:ind w:left="119" w:right="135"/>
        <w:jc w:val="both"/>
      </w:pPr>
      <w:r>
        <w:t>The sources of nutrients and/or sediment loading in the Malibu Creek Watershed include point sources, such as discharges from storm drains regulated under municipal separate storm sewer system (MS4) permits, direct discharges from the Tapia Water Reclamation Facility (WRF), and nonpoint</w:t>
      </w:r>
      <w:r>
        <w:rPr>
          <w:spacing w:val="-6"/>
        </w:rPr>
        <w:t xml:space="preserve"> </w:t>
      </w:r>
      <w:r>
        <w:t>sources,</w:t>
      </w:r>
      <w:r>
        <w:rPr>
          <w:spacing w:val="-5"/>
        </w:rPr>
        <w:t xml:space="preserve"> </w:t>
      </w:r>
      <w:r>
        <w:t>such</w:t>
      </w:r>
      <w:r>
        <w:rPr>
          <w:spacing w:val="-9"/>
        </w:rPr>
        <w:t xml:space="preserve"> </w:t>
      </w:r>
      <w:r>
        <w:t>as</w:t>
      </w:r>
      <w:r>
        <w:rPr>
          <w:spacing w:val="-7"/>
        </w:rPr>
        <w:t xml:space="preserve"> </w:t>
      </w:r>
      <w:r>
        <w:t>discharges</w:t>
      </w:r>
      <w:r>
        <w:rPr>
          <w:spacing w:val="-8"/>
        </w:rPr>
        <w:t xml:space="preserve"> </w:t>
      </w:r>
      <w:r>
        <w:t>from</w:t>
      </w:r>
      <w:r>
        <w:rPr>
          <w:spacing w:val="-5"/>
        </w:rPr>
        <w:t xml:space="preserve"> </w:t>
      </w:r>
      <w:r>
        <w:t>onsite</w:t>
      </w:r>
      <w:r>
        <w:rPr>
          <w:spacing w:val="-10"/>
        </w:rPr>
        <w:t xml:space="preserve"> </w:t>
      </w:r>
      <w:r>
        <w:t>wastewater</w:t>
      </w:r>
      <w:r>
        <w:rPr>
          <w:spacing w:val="-5"/>
        </w:rPr>
        <w:t xml:space="preserve"> </w:t>
      </w:r>
      <w:r>
        <w:t>treatment</w:t>
      </w:r>
      <w:r>
        <w:rPr>
          <w:spacing w:val="-7"/>
        </w:rPr>
        <w:t xml:space="preserve"> </w:t>
      </w:r>
      <w:r>
        <w:t>systems</w:t>
      </w:r>
      <w:r>
        <w:rPr>
          <w:spacing w:val="-5"/>
        </w:rPr>
        <w:t xml:space="preserve"> </w:t>
      </w:r>
      <w:r>
        <w:t>(OWTS),</w:t>
      </w:r>
      <w:r>
        <w:rPr>
          <w:spacing w:val="-7"/>
        </w:rPr>
        <w:t xml:space="preserve"> </w:t>
      </w:r>
      <w:r>
        <w:t>Tapia WRF irrigation and sludge disposal, and runoff from golf courses, agriculture, livestock facilities, and open</w:t>
      </w:r>
      <w:r>
        <w:rPr>
          <w:spacing w:val="-1"/>
        </w:rPr>
        <w:t xml:space="preserve"> </w:t>
      </w:r>
      <w:r>
        <w:t>space.</w:t>
      </w:r>
    </w:p>
    <w:p w14:paraId="2559107E" w14:textId="77777777" w:rsidR="00B42107" w:rsidRDefault="00E722FE">
      <w:pPr>
        <w:pStyle w:val="BodyText"/>
        <w:spacing w:before="201" w:line="276" w:lineRule="auto"/>
        <w:ind w:left="119" w:right="134" w:firstLine="1"/>
        <w:jc w:val="both"/>
      </w:pPr>
      <w:r>
        <w:t>Both TMDLs include a problem statement, numeric targets, source analysis, loading capacity, waste</w:t>
      </w:r>
      <w:r>
        <w:rPr>
          <w:spacing w:val="-5"/>
        </w:rPr>
        <w:t xml:space="preserve"> </w:t>
      </w:r>
      <w:r>
        <w:t>load</w:t>
      </w:r>
      <w:r>
        <w:rPr>
          <w:spacing w:val="-5"/>
        </w:rPr>
        <w:t xml:space="preserve"> </w:t>
      </w:r>
      <w:r>
        <w:t>allocations</w:t>
      </w:r>
      <w:r>
        <w:rPr>
          <w:spacing w:val="-7"/>
        </w:rPr>
        <w:t xml:space="preserve"> </w:t>
      </w:r>
      <w:r>
        <w:t>(WLAs)</w:t>
      </w:r>
      <w:r>
        <w:rPr>
          <w:spacing w:val="-9"/>
        </w:rPr>
        <w:t xml:space="preserve"> </w:t>
      </w:r>
      <w:r>
        <w:t>for</w:t>
      </w:r>
      <w:r>
        <w:rPr>
          <w:spacing w:val="-6"/>
        </w:rPr>
        <w:t xml:space="preserve"> </w:t>
      </w:r>
      <w:r>
        <w:t>point</w:t>
      </w:r>
      <w:r>
        <w:rPr>
          <w:spacing w:val="-5"/>
        </w:rPr>
        <w:t xml:space="preserve"> </w:t>
      </w:r>
      <w:r>
        <w:t>sources,</w:t>
      </w:r>
      <w:r>
        <w:rPr>
          <w:spacing w:val="-6"/>
        </w:rPr>
        <w:t xml:space="preserve"> </w:t>
      </w:r>
      <w:r>
        <w:t>load</w:t>
      </w:r>
      <w:r>
        <w:rPr>
          <w:spacing w:val="-7"/>
        </w:rPr>
        <w:t xml:space="preserve"> </w:t>
      </w:r>
      <w:r>
        <w:t>allocations</w:t>
      </w:r>
      <w:r>
        <w:rPr>
          <w:spacing w:val="-7"/>
        </w:rPr>
        <w:t xml:space="preserve"> </w:t>
      </w:r>
      <w:r>
        <w:t>(LAs)</w:t>
      </w:r>
      <w:r>
        <w:rPr>
          <w:spacing w:val="-9"/>
        </w:rPr>
        <w:t xml:space="preserve"> </w:t>
      </w:r>
      <w:r>
        <w:t>for</w:t>
      </w:r>
      <w:r>
        <w:rPr>
          <w:spacing w:val="-4"/>
        </w:rPr>
        <w:t xml:space="preserve"> </w:t>
      </w:r>
      <w:r>
        <w:t>nonpoint</w:t>
      </w:r>
      <w:r>
        <w:rPr>
          <w:spacing w:val="-5"/>
        </w:rPr>
        <w:t xml:space="preserve"> </w:t>
      </w:r>
      <w:r>
        <w:t>sources,</w:t>
      </w:r>
      <w:r>
        <w:rPr>
          <w:spacing w:val="-6"/>
        </w:rPr>
        <w:t xml:space="preserve"> </w:t>
      </w:r>
      <w:r>
        <w:t>and a margin of safety, but do not include an implementation plan or schedule. The 2003 TMDL sets numeric targets for nutrients, chlorophyll a, dissolved oxygen, ammonia, and algal cover; and assigns WLAs and LAs for total nitrogen (expressed as Nitrite-N + Nitrate-N in the 2003 TMDL) and total phosphorus to sources discharging to all waterbodies within the Malibu Creek Watershed. The 2013 TMDL sets numeric targets for nutrients, chlorophyll a, dissolved oxygen, and algal cover as well as sedimentation, benthic community diversity, and benthic community bioscores, and assigns WLAs and LAs for total nitrogen (expressed as organic-N + inorganic-N) and total phosphorus to sources discharging to waterbodies in the eastern portion of the Malibu Creek Watershed below Malibou Lake. These waterbodies include: Malibu Creek, Cold Creek, Stokes Creek, Las Virgenes Creek, and four lakes (Malibou Lake, Lindero Lake, Westlake Lake, and Sherwood Lake). In addition, the 2013 TMDL sets sediment WLAs and LAs based on a 38 percent reduction in the sediment transport capacity of the Malibu Creek Watershed. Sediment WLAs are assigned for point sources below Malibou Lake, and sediment LAs are assigned to discharges from the combined area upstream of Malibou Lake, discharges from protected land below Malibou Lake, and the Ventura County unincorporated area along Las Virgenes Creek. The following tables address implementation of the 2003 TMDL and the 2013</w:t>
      </w:r>
      <w:r>
        <w:rPr>
          <w:spacing w:val="-16"/>
        </w:rPr>
        <w:t xml:space="preserve"> </w:t>
      </w:r>
      <w:r>
        <w:t>TMDL.</w:t>
      </w:r>
    </w:p>
    <w:p w14:paraId="64DA707D" w14:textId="77777777" w:rsidR="00B42107" w:rsidRDefault="00B42107">
      <w:pPr>
        <w:spacing w:line="276" w:lineRule="auto"/>
        <w:jc w:val="both"/>
        <w:sectPr w:rsidR="00B42107">
          <w:pgSz w:w="12240" w:h="15840"/>
          <w:pgMar w:top="1360" w:right="1300" w:bottom="1020" w:left="1320" w:header="0" w:footer="755" w:gutter="0"/>
          <w:cols w:space="720"/>
        </w:sectPr>
      </w:pPr>
    </w:p>
    <w:p w14:paraId="2B1A4686" w14:textId="77777777" w:rsidR="00B42107" w:rsidRPr="00F412DE" w:rsidRDefault="00E722FE" w:rsidP="00F412DE">
      <w:pPr>
        <w:pStyle w:val="Heading2"/>
      </w:pPr>
      <w:bookmarkStart w:id="18" w:name="Chapter_7_BPA_revised_545"/>
      <w:bookmarkEnd w:id="18"/>
      <w:r w:rsidRPr="00F412DE">
        <w:lastRenderedPageBreak/>
        <w:t>Table 7-42.1. Malibu Creek Nutrients TMDL and Malibu Creek and Lagoon Sedimentation and Nutrients TMDL to Address Benthic Community Impairments: Implementation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363"/>
      </w:tblGrid>
      <w:tr w:rsidR="00B42107" w14:paraId="7F9BE94B" w14:textId="77777777">
        <w:trPr>
          <w:trHeight w:val="230"/>
        </w:trPr>
        <w:tc>
          <w:tcPr>
            <w:tcW w:w="1987" w:type="dxa"/>
            <w:shd w:val="clear" w:color="auto" w:fill="CDCDCD"/>
          </w:tcPr>
          <w:p w14:paraId="2A1057BA" w14:textId="77777777" w:rsidR="00B42107" w:rsidRDefault="00E722FE">
            <w:pPr>
              <w:pStyle w:val="TableParagraph"/>
              <w:spacing w:line="210" w:lineRule="exact"/>
              <w:ind w:left="107"/>
              <w:rPr>
                <w:b/>
                <w:sz w:val="20"/>
              </w:rPr>
            </w:pPr>
            <w:r>
              <w:rPr>
                <w:b/>
                <w:sz w:val="20"/>
              </w:rPr>
              <w:t>Elements</w:t>
            </w:r>
          </w:p>
        </w:tc>
        <w:tc>
          <w:tcPr>
            <w:tcW w:w="7363" w:type="dxa"/>
            <w:shd w:val="clear" w:color="auto" w:fill="CDCDCD"/>
          </w:tcPr>
          <w:p w14:paraId="50023444" w14:textId="77777777" w:rsidR="00B42107" w:rsidRDefault="00E722FE">
            <w:pPr>
              <w:pStyle w:val="TableParagraph"/>
              <w:spacing w:line="210" w:lineRule="exact"/>
              <w:ind w:left="108"/>
              <w:rPr>
                <w:b/>
                <w:sz w:val="20"/>
              </w:rPr>
            </w:pPr>
            <w:r>
              <w:rPr>
                <w:b/>
                <w:sz w:val="20"/>
              </w:rPr>
              <w:t>Key Findings and Regulatory Provisions</w:t>
            </w:r>
          </w:p>
        </w:tc>
      </w:tr>
      <w:tr w:rsidR="00B42107" w14:paraId="7E869C49" w14:textId="77777777">
        <w:trPr>
          <w:trHeight w:val="5058"/>
        </w:trPr>
        <w:tc>
          <w:tcPr>
            <w:tcW w:w="1987" w:type="dxa"/>
          </w:tcPr>
          <w:p w14:paraId="1B51E539" w14:textId="77777777" w:rsidR="00B42107" w:rsidRDefault="00E722FE">
            <w:pPr>
              <w:pStyle w:val="TableParagraph"/>
              <w:spacing w:line="229" w:lineRule="exact"/>
              <w:ind w:left="107"/>
              <w:rPr>
                <w:b/>
                <w:i/>
                <w:sz w:val="20"/>
              </w:rPr>
            </w:pPr>
            <w:r>
              <w:rPr>
                <w:b/>
                <w:i/>
                <w:sz w:val="20"/>
              </w:rPr>
              <w:t>2003 and 2013</w:t>
            </w:r>
          </w:p>
          <w:p w14:paraId="2FD382AA" w14:textId="77777777" w:rsidR="00B42107" w:rsidRDefault="00E722FE">
            <w:pPr>
              <w:pStyle w:val="TableParagraph"/>
              <w:ind w:left="107"/>
              <w:rPr>
                <w:b/>
                <w:i/>
                <w:sz w:val="20"/>
              </w:rPr>
            </w:pPr>
            <w:r>
              <w:rPr>
                <w:b/>
                <w:i/>
                <w:sz w:val="20"/>
              </w:rPr>
              <w:t xml:space="preserve">TMDL Nutrient </w:t>
            </w:r>
            <w:r>
              <w:rPr>
                <w:b/>
                <w:i/>
                <w:w w:val="95"/>
                <w:sz w:val="20"/>
              </w:rPr>
              <w:t>Implementation</w:t>
            </w:r>
          </w:p>
        </w:tc>
        <w:tc>
          <w:tcPr>
            <w:tcW w:w="7363" w:type="dxa"/>
          </w:tcPr>
          <w:p w14:paraId="60488E1F" w14:textId="77777777" w:rsidR="00B42107" w:rsidRDefault="00E722FE">
            <w:pPr>
              <w:pStyle w:val="TableParagraph"/>
              <w:tabs>
                <w:tab w:val="left" w:pos="827"/>
              </w:tabs>
              <w:spacing w:line="229" w:lineRule="exact"/>
              <w:ind w:left="467"/>
              <w:rPr>
                <w:sz w:val="20"/>
              </w:rPr>
            </w:pPr>
            <w:r>
              <w:rPr>
                <w:sz w:val="20"/>
              </w:rPr>
              <w:t>I.</w:t>
            </w:r>
            <w:r>
              <w:rPr>
                <w:sz w:val="20"/>
              </w:rPr>
              <w:tab/>
              <w:t>Implementation and Determination of Compliance with Nutrient</w:t>
            </w:r>
            <w:r>
              <w:rPr>
                <w:spacing w:val="-18"/>
                <w:sz w:val="20"/>
              </w:rPr>
              <w:t xml:space="preserve"> </w:t>
            </w:r>
            <w:r>
              <w:rPr>
                <w:sz w:val="20"/>
              </w:rPr>
              <w:t>WLAs</w:t>
            </w:r>
          </w:p>
          <w:p w14:paraId="5A811759" w14:textId="77777777" w:rsidR="00B42107" w:rsidRDefault="00B42107">
            <w:pPr>
              <w:pStyle w:val="TableParagraph"/>
              <w:spacing w:before="10"/>
              <w:rPr>
                <w:b/>
                <w:sz w:val="19"/>
              </w:rPr>
            </w:pPr>
          </w:p>
          <w:p w14:paraId="2569943D" w14:textId="77777777" w:rsidR="00B42107" w:rsidRDefault="00E722FE">
            <w:pPr>
              <w:pStyle w:val="TableParagraph"/>
              <w:ind w:left="107"/>
              <w:jc w:val="both"/>
              <w:rPr>
                <w:b/>
                <w:sz w:val="20"/>
              </w:rPr>
            </w:pPr>
            <w:r>
              <w:rPr>
                <w:b/>
                <w:sz w:val="20"/>
                <w:u w:val="thick"/>
              </w:rPr>
              <w:t>Tapia WRF</w:t>
            </w:r>
          </w:p>
          <w:p w14:paraId="5E68B902" w14:textId="77777777" w:rsidR="00B42107" w:rsidRDefault="00B42107">
            <w:pPr>
              <w:pStyle w:val="TableParagraph"/>
              <w:rPr>
                <w:b/>
                <w:sz w:val="20"/>
              </w:rPr>
            </w:pPr>
          </w:p>
          <w:p w14:paraId="728E5B30" w14:textId="77777777" w:rsidR="00B42107" w:rsidRDefault="00E722FE">
            <w:pPr>
              <w:pStyle w:val="TableParagraph"/>
              <w:spacing w:before="1"/>
              <w:ind w:left="108" w:right="94"/>
              <w:jc w:val="both"/>
              <w:rPr>
                <w:sz w:val="20"/>
              </w:rPr>
            </w:pPr>
            <w:r>
              <w:rPr>
                <w:sz w:val="20"/>
              </w:rPr>
              <w:t xml:space="preserve">The nutrient WLAs in the 2013 TMDL will be incorporated into the Tapia </w:t>
            </w:r>
            <w:r>
              <w:rPr>
                <w:spacing w:val="2"/>
                <w:sz w:val="20"/>
              </w:rPr>
              <w:t xml:space="preserve">WRF </w:t>
            </w:r>
            <w:r>
              <w:rPr>
                <w:sz w:val="20"/>
              </w:rPr>
              <w:t>NPDES</w:t>
            </w:r>
            <w:r>
              <w:rPr>
                <w:spacing w:val="-13"/>
                <w:sz w:val="20"/>
              </w:rPr>
              <w:t xml:space="preserve"> </w:t>
            </w:r>
            <w:r>
              <w:rPr>
                <w:sz w:val="20"/>
              </w:rPr>
              <w:t>permit</w:t>
            </w:r>
            <w:r>
              <w:rPr>
                <w:spacing w:val="-15"/>
                <w:sz w:val="20"/>
              </w:rPr>
              <w:t xml:space="preserve"> </w:t>
            </w:r>
            <w:r>
              <w:rPr>
                <w:sz w:val="20"/>
              </w:rPr>
              <w:t>and</w:t>
            </w:r>
            <w:r>
              <w:rPr>
                <w:spacing w:val="-11"/>
                <w:sz w:val="20"/>
              </w:rPr>
              <w:t xml:space="preserve"> </w:t>
            </w:r>
            <w:r>
              <w:rPr>
                <w:sz w:val="20"/>
              </w:rPr>
              <w:t>translated</w:t>
            </w:r>
            <w:r>
              <w:rPr>
                <w:spacing w:val="-12"/>
                <w:sz w:val="20"/>
              </w:rPr>
              <w:t xml:space="preserve"> </w:t>
            </w:r>
            <w:r>
              <w:rPr>
                <w:sz w:val="20"/>
              </w:rPr>
              <w:t>into</w:t>
            </w:r>
            <w:r>
              <w:rPr>
                <w:spacing w:val="-12"/>
                <w:sz w:val="20"/>
              </w:rPr>
              <w:t xml:space="preserve"> </w:t>
            </w:r>
            <w:r>
              <w:rPr>
                <w:sz w:val="20"/>
              </w:rPr>
              <w:t>effluent</w:t>
            </w:r>
            <w:r>
              <w:rPr>
                <w:spacing w:val="-11"/>
                <w:sz w:val="20"/>
              </w:rPr>
              <w:t xml:space="preserve"> </w:t>
            </w:r>
            <w:r>
              <w:rPr>
                <w:sz w:val="20"/>
              </w:rPr>
              <w:t>limitations</w:t>
            </w:r>
            <w:r>
              <w:rPr>
                <w:spacing w:val="-11"/>
                <w:sz w:val="20"/>
              </w:rPr>
              <w:t xml:space="preserve"> </w:t>
            </w:r>
            <w:r>
              <w:rPr>
                <w:sz w:val="20"/>
              </w:rPr>
              <w:t>expressed</w:t>
            </w:r>
            <w:r>
              <w:rPr>
                <w:spacing w:val="-15"/>
                <w:sz w:val="20"/>
              </w:rPr>
              <w:t xml:space="preserve"> </w:t>
            </w:r>
            <w:r>
              <w:rPr>
                <w:sz w:val="20"/>
              </w:rPr>
              <w:t>as</w:t>
            </w:r>
            <w:r>
              <w:rPr>
                <w:spacing w:val="-12"/>
                <w:sz w:val="20"/>
              </w:rPr>
              <w:t xml:space="preserve"> </w:t>
            </w:r>
            <w:r>
              <w:rPr>
                <w:sz w:val="20"/>
              </w:rPr>
              <w:t>concentration- based</w:t>
            </w:r>
            <w:r>
              <w:rPr>
                <w:spacing w:val="-17"/>
                <w:sz w:val="20"/>
              </w:rPr>
              <w:t xml:space="preserve"> </w:t>
            </w:r>
            <w:r>
              <w:rPr>
                <w:sz w:val="20"/>
              </w:rPr>
              <w:t>summer</w:t>
            </w:r>
            <w:r>
              <w:rPr>
                <w:spacing w:val="-18"/>
                <w:sz w:val="20"/>
              </w:rPr>
              <w:t xml:space="preserve"> </w:t>
            </w:r>
            <w:r>
              <w:rPr>
                <w:sz w:val="20"/>
              </w:rPr>
              <w:t>and</w:t>
            </w:r>
            <w:r>
              <w:rPr>
                <w:spacing w:val="-16"/>
                <w:sz w:val="20"/>
              </w:rPr>
              <w:t xml:space="preserve"> </w:t>
            </w:r>
            <w:r>
              <w:rPr>
                <w:sz w:val="20"/>
              </w:rPr>
              <w:t>winter</w:t>
            </w:r>
            <w:r>
              <w:rPr>
                <w:spacing w:val="-18"/>
                <w:sz w:val="20"/>
              </w:rPr>
              <w:t xml:space="preserve"> </w:t>
            </w:r>
            <w:r>
              <w:rPr>
                <w:sz w:val="20"/>
              </w:rPr>
              <w:t>seasonal</w:t>
            </w:r>
            <w:r>
              <w:rPr>
                <w:spacing w:val="-17"/>
                <w:sz w:val="20"/>
              </w:rPr>
              <w:t xml:space="preserve"> </w:t>
            </w:r>
            <w:r>
              <w:rPr>
                <w:sz w:val="20"/>
              </w:rPr>
              <w:t>averages.</w:t>
            </w:r>
            <w:r>
              <w:rPr>
                <w:spacing w:val="-19"/>
                <w:sz w:val="20"/>
              </w:rPr>
              <w:t xml:space="preserve"> </w:t>
            </w:r>
            <w:r>
              <w:rPr>
                <w:sz w:val="20"/>
              </w:rPr>
              <w:t>Compliance</w:t>
            </w:r>
            <w:r>
              <w:rPr>
                <w:spacing w:val="-16"/>
                <w:sz w:val="20"/>
              </w:rPr>
              <w:t xml:space="preserve"> </w:t>
            </w:r>
            <w:r>
              <w:rPr>
                <w:sz w:val="20"/>
              </w:rPr>
              <w:t>with</w:t>
            </w:r>
            <w:r>
              <w:rPr>
                <w:spacing w:val="-17"/>
                <w:sz w:val="20"/>
              </w:rPr>
              <w:t xml:space="preserve"> </w:t>
            </w:r>
            <w:r>
              <w:rPr>
                <w:sz w:val="20"/>
              </w:rPr>
              <w:t>the</w:t>
            </w:r>
            <w:r>
              <w:rPr>
                <w:spacing w:val="-17"/>
                <w:sz w:val="20"/>
              </w:rPr>
              <w:t xml:space="preserve"> </w:t>
            </w:r>
            <w:r>
              <w:rPr>
                <w:sz w:val="20"/>
              </w:rPr>
              <w:t>concentration- based seasonal averages shall be determined by calculating the sum of all nutrient</w:t>
            </w:r>
            <w:r>
              <w:rPr>
                <w:spacing w:val="-14"/>
                <w:sz w:val="20"/>
              </w:rPr>
              <w:t xml:space="preserve"> </w:t>
            </w:r>
            <w:r>
              <w:rPr>
                <w:sz w:val="20"/>
              </w:rPr>
              <w:t>concentration</w:t>
            </w:r>
            <w:r>
              <w:rPr>
                <w:spacing w:val="-14"/>
                <w:sz w:val="20"/>
              </w:rPr>
              <w:t xml:space="preserve"> </w:t>
            </w:r>
            <w:r>
              <w:rPr>
                <w:sz w:val="20"/>
              </w:rPr>
              <w:t>samples</w:t>
            </w:r>
            <w:r>
              <w:rPr>
                <w:spacing w:val="-11"/>
                <w:sz w:val="20"/>
              </w:rPr>
              <w:t xml:space="preserve"> </w:t>
            </w:r>
            <w:r>
              <w:rPr>
                <w:sz w:val="20"/>
              </w:rPr>
              <w:t>collected</w:t>
            </w:r>
            <w:r>
              <w:rPr>
                <w:spacing w:val="-11"/>
                <w:sz w:val="20"/>
              </w:rPr>
              <w:t xml:space="preserve"> </w:t>
            </w:r>
            <w:r>
              <w:rPr>
                <w:sz w:val="20"/>
              </w:rPr>
              <w:t>during</w:t>
            </w:r>
            <w:r>
              <w:rPr>
                <w:spacing w:val="-10"/>
                <w:sz w:val="20"/>
              </w:rPr>
              <w:t xml:space="preserve"> </w:t>
            </w:r>
            <w:r>
              <w:rPr>
                <w:sz w:val="20"/>
              </w:rPr>
              <w:t>the</w:t>
            </w:r>
            <w:r>
              <w:rPr>
                <w:spacing w:val="-11"/>
                <w:sz w:val="20"/>
              </w:rPr>
              <w:t xml:space="preserve"> </w:t>
            </w:r>
            <w:r>
              <w:rPr>
                <w:sz w:val="20"/>
              </w:rPr>
              <w:t>season</w:t>
            </w:r>
            <w:r>
              <w:rPr>
                <w:spacing w:val="-14"/>
                <w:sz w:val="20"/>
              </w:rPr>
              <w:t xml:space="preserve"> </w:t>
            </w:r>
            <w:r>
              <w:rPr>
                <w:sz w:val="20"/>
              </w:rPr>
              <w:t>divided</w:t>
            </w:r>
            <w:r>
              <w:rPr>
                <w:spacing w:val="-10"/>
                <w:sz w:val="20"/>
              </w:rPr>
              <w:t xml:space="preserve"> </w:t>
            </w:r>
            <w:r>
              <w:rPr>
                <w:sz w:val="20"/>
              </w:rPr>
              <w:t>by</w:t>
            </w:r>
            <w:r>
              <w:rPr>
                <w:spacing w:val="-15"/>
                <w:sz w:val="20"/>
              </w:rPr>
              <w:t xml:space="preserve"> </w:t>
            </w:r>
            <w:r>
              <w:rPr>
                <w:sz w:val="20"/>
              </w:rPr>
              <w:t>the</w:t>
            </w:r>
            <w:r>
              <w:rPr>
                <w:spacing w:val="-13"/>
                <w:sz w:val="20"/>
              </w:rPr>
              <w:t xml:space="preserve"> </w:t>
            </w:r>
            <w:r>
              <w:rPr>
                <w:sz w:val="20"/>
              </w:rPr>
              <w:t>number of samples collected during that season.</w:t>
            </w:r>
          </w:p>
          <w:p w14:paraId="5A4D3BFE" w14:textId="77777777" w:rsidR="00B42107" w:rsidRDefault="00B42107">
            <w:pPr>
              <w:pStyle w:val="TableParagraph"/>
              <w:rPr>
                <w:b/>
                <w:sz w:val="20"/>
              </w:rPr>
            </w:pPr>
          </w:p>
          <w:p w14:paraId="60036D57" w14:textId="4DEEA48D" w:rsidR="00B42107" w:rsidRDefault="00E722FE">
            <w:pPr>
              <w:pStyle w:val="TableParagraph"/>
              <w:ind w:left="108" w:right="93"/>
              <w:jc w:val="both"/>
              <w:rPr>
                <w:sz w:val="20"/>
              </w:rPr>
            </w:pPr>
            <w:r>
              <w:rPr>
                <w:sz w:val="20"/>
              </w:rPr>
              <w:t xml:space="preserve">The 2013 TMDL summer nutrient WLAs shall be achieved five years from the effective date of this Implementation Plan. The 2013 TMDL winter nutrient WLAs shall be achieved thirteen and a half years from the effective date of this Implementation Plan. Interim nutrient </w:t>
            </w:r>
            <w:r>
              <w:rPr>
                <w:spacing w:val="2"/>
                <w:sz w:val="20"/>
              </w:rPr>
              <w:t xml:space="preserve">WLAs </w:t>
            </w:r>
            <w:r>
              <w:rPr>
                <w:sz w:val="20"/>
              </w:rPr>
              <w:t>are established based on current performance equal to the maximum effluent concentration from the past three years</w:t>
            </w:r>
            <w:r>
              <w:rPr>
                <w:spacing w:val="-7"/>
                <w:sz w:val="20"/>
              </w:rPr>
              <w:t xml:space="preserve"> </w:t>
            </w:r>
            <w:r>
              <w:rPr>
                <w:sz w:val="20"/>
              </w:rPr>
              <w:t>and</w:t>
            </w:r>
            <w:r>
              <w:rPr>
                <w:spacing w:val="-8"/>
                <w:sz w:val="20"/>
              </w:rPr>
              <w:t xml:space="preserve"> </w:t>
            </w:r>
            <w:r>
              <w:rPr>
                <w:sz w:val="20"/>
              </w:rPr>
              <w:t>shall</w:t>
            </w:r>
            <w:r>
              <w:rPr>
                <w:spacing w:val="-9"/>
                <w:sz w:val="20"/>
              </w:rPr>
              <w:t xml:space="preserve"> </w:t>
            </w:r>
            <w:r>
              <w:rPr>
                <w:sz w:val="20"/>
              </w:rPr>
              <w:t>be</w:t>
            </w:r>
            <w:r>
              <w:rPr>
                <w:spacing w:val="-9"/>
                <w:sz w:val="20"/>
              </w:rPr>
              <w:t xml:space="preserve"> </w:t>
            </w:r>
            <w:r>
              <w:rPr>
                <w:sz w:val="20"/>
              </w:rPr>
              <w:t>updated</w:t>
            </w:r>
            <w:r>
              <w:rPr>
                <w:spacing w:val="-8"/>
                <w:sz w:val="20"/>
              </w:rPr>
              <w:t xml:space="preserve"> </w:t>
            </w:r>
            <w:r>
              <w:rPr>
                <w:sz w:val="20"/>
              </w:rPr>
              <w:t>during</w:t>
            </w:r>
            <w:r>
              <w:rPr>
                <w:spacing w:val="-8"/>
                <w:sz w:val="20"/>
              </w:rPr>
              <w:t xml:space="preserve"> </w:t>
            </w:r>
            <w:r>
              <w:rPr>
                <w:sz w:val="20"/>
              </w:rPr>
              <w:t>each</w:t>
            </w:r>
            <w:r>
              <w:rPr>
                <w:spacing w:val="-8"/>
                <w:sz w:val="20"/>
              </w:rPr>
              <w:t xml:space="preserve"> </w:t>
            </w:r>
            <w:r>
              <w:rPr>
                <w:sz w:val="20"/>
              </w:rPr>
              <w:t>permit</w:t>
            </w:r>
            <w:r>
              <w:rPr>
                <w:spacing w:val="-11"/>
                <w:sz w:val="20"/>
              </w:rPr>
              <w:t xml:space="preserve"> </w:t>
            </w:r>
            <w:r>
              <w:rPr>
                <w:sz w:val="20"/>
              </w:rPr>
              <w:t>renewal</w:t>
            </w:r>
            <w:r>
              <w:rPr>
                <w:spacing w:val="-9"/>
                <w:sz w:val="20"/>
              </w:rPr>
              <w:t xml:space="preserve"> </w:t>
            </w:r>
            <w:r>
              <w:rPr>
                <w:sz w:val="20"/>
              </w:rPr>
              <w:t>with</w:t>
            </w:r>
            <w:r>
              <w:rPr>
                <w:spacing w:val="-8"/>
                <w:sz w:val="20"/>
              </w:rPr>
              <w:t xml:space="preserve"> </w:t>
            </w:r>
            <w:r>
              <w:rPr>
                <w:sz w:val="20"/>
              </w:rPr>
              <w:t>the</w:t>
            </w:r>
            <w:r>
              <w:rPr>
                <w:spacing w:val="-10"/>
                <w:sz w:val="20"/>
              </w:rPr>
              <w:t xml:space="preserve"> </w:t>
            </w:r>
            <w:r>
              <w:rPr>
                <w:sz w:val="20"/>
              </w:rPr>
              <w:t>most</w:t>
            </w:r>
            <w:r>
              <w:rPr>
                <w:spacing w:val="-11"/>
                <w:sz w:val="20"/>
              </w:rPr>
              <w:t xml:space="preserve"> </w:t>
            </w:r>
            <w:r>
              <w:rPr>
                <w:sz w:val="20"/>
              </w:rPr>
              <w:t>current</w:t>
            </w:r>
            <w:r>
              <w:rPr>
                <w:spacing w:val="-8"/>
                <w:sz w:val="20"/>
              </w:rPr>
              <w:t xml:space="preserve"> </w:t>
            </w:r>
            <w:r>
              <w:rPr>
                <w:sz w:val="20"/>
              </w:rPr>
              <w:t>data or based on current permit limitations</w:t>
            </w:r>
            <w:r w:rsidR="008C6F39">
              <w:rPr>
                <w:rStyle w:val="FootnoteReference"/>
                <w:sz w:val="20"/>
              </w:rPr>
              <w:footnoteReference w:id="1"/>
            </w:r>
            <w:r>
              <w:rPr>
                <w:sz w:val="20"/>
              </w:rPr>
              <w:t>, whichever are more</w:t>
            </w:r>
            <w:r>
              <w:rPr>
                <w:spacing w:val="-10"/>
                <w:sz w:val="20"/>
              </w:rPr>
              <w:t xml:space="preserve"> </w:t>
            </w:r>
            <w:r>
              <w:rPr>
                <w:sz w:val="20"/>
              </w:rPr>
              <w:t>stringent.</w:t>
            </w:r>
          </w:p>
        </w:tc>
      </w:tr>
    </w:tbl>
    <w:p w14:paraId="0D269C20" w14:textId="77777777" w:rsidR="00B42107" w:rsidRDefault="00B42107">
      <w:pPr>
        <w:pStyle w:val="BodyText"/>
        <w:rPr>
          <w:b/>
          <w:sz w:val="20"/>
        </w:rPr>
      </w:pPr>
    </w:p>
    <w:p w14:paraId="1D4037FE" w14:textId="77777777" w:rsidR="00B42107" w:rsidRDefault="00B42107">
      <w:pPr>
        <w:pStyle w:val="BodyText"/>
        <w:rPr>
          <w:b/>
          <w:sz w:val="20"/>
        </w:rPr>
      </w:pPr>
    </w:p>
    <w:p w14:paraId="43B0BFE0" w14:textId="77777777" w:rsidR="00B42107" w:rsidRDefault="00B42107">
      <w:pPr>
        <w:pStyle w:val="BodyText"/>
        <w:rPr>
          <w:b/>
          <w:sz w:val="20"/>
        </w:rPr>
      </w:pPr>
    </w:p>
    <w:p w14:paraId="6EBDBB7B" w14:textId="77777777" w:rsidR="00B42107" w:rsidRDefault="00B42107">
      <w:pPr>
        <w:pStyle w:val="BodyText"/>
        <w:rPr>
          <w:b/>
          <w:sz w:val="20"/>
        </w:rPr>
      </w:pPr>
    </w:p>
    <w:p w14:paraId="7FCE45FB" w14:textId="77777777" w:rsidR="00B42107" w:rsidRDefault="00B42107">
      <w:pPr>
        <w:pStyle w:val="BodyText"/>
        <w:rPr>
          <w:b/>
          <w:sz w:val="20"/>
        </w:rPr>
      </w:pPr>
    </w:p>
    <w:p w14:paraId="275FA865" w14:textId="77777777" w:rsidR="00B42107" w:rsidRDefault="00B42107">
      <w:pPr>
        <w:pStyle w:val="BodyText"/>
        <w:rPr>
          <w:b/>
          <w:sz w:val="20"/>
        </w:rPr>
      </w:pPr>
    </w:p>
    <w:p w14:paraId="1BCBE80F" w14:textId="77777777" w:rsidR="00B42107" w:rsidRDefault="00B42107">
      <w:pPr>
        <w:pStyle w:val="BodyText"/>
        <w:rPr>
          <w:b/>
          <w:sz w:val="20"/>
        </w:rPr>
      </w:pPr>
    </w:p>
    <w:p w14:paraId="78925838" w14:textId="77777777" w:rsidR="00B42107" w:rsidRDefault="00B42107">
      <w:pPr>
        <w:pStyle w:val="BodyText"/>
        <w:rPr>
          <w:b/>
          <w:sz w:val="20"/>
        </w:rPr>
      </w:pPr>
    </w:p>
    <w:p w14:paraId="214F5535" w14:textId="77777777" w:rsidR="00B42107" w:rsidRDefault="00B42107">
      <w:pPr>
        <w:pStyle w:val="BodyText"/>
        <w:rPr>
          <w:b/>
          <w:sz w:val="20"/>
        </w:rPr>
      </w:pPr>
    </w:p>
    <w:p w14:paraId="7B848547" w14:textId="77777777" w:rsidR="00B42107" w:rsidRDefault="00B42107">
      <w:pPr>
        <w:pStyle w:val="BodyText"/>
        <w:rPr>
          <w:b/>
          <w:sz w:val="20"/>
        </w:rPr>
      </w:pPr>
    </w:p>
    <w:p w14:paraId="25F9E962" w14:textId="77777777" w:rsidR="00B42107" w:rsidRDefault="00B42107">
      <w:pPr>
        <w:pStyle w:val="BodyText"/>
        <w:rPr>
          <w:b/>
          <w:sz w:val="20"/>
        </w:rPr>
      </w:pPr>
    </w:p>
    <w:p w14:paraId="7F7B205A" w14:textId="77777777" w:rsidR="00B42107" w:rsidRDefault="00B42107">
      <w:pPr>
        <w:pStyle w:val="BodyText"/>
        <w:rPr>
          <w:b/>
          <w:sz w:val="20"/>
        </w:rPr>
      </w:pPr>
    </w:p>
    <w:p w14:paraId="31950F09" w14:textId="77777777" w:rsidR="00B42107" w:rsidRDefault="00B42107">
      <w:pPr>
        <w:pStyle w:val="BodyText"/>
        <w:rPr>
          <w:b/>
          <w:sz w:val="20"/>
        </w:rPr>
      </w:pPr>
    </w:p>
    <w:p w14:paraId="3E6EAD4D" w14:textId="77777777" w:rsidR="00B42107" w:rsidRDefault="00B42107">
      <w:pPr>
        <w:pStyle w:val="BodyText"/>
        <w:rPr>
          <w:b/>
          <w:sz w:val="20"/>
        </w:rPr>
      </w:pPr>
    </w:p>
    <w:p w14:paraId="36FB456E" w14:textId="77777777" w:rsidR="00B42107" w:rsidRDefault="00B42107">
      <w:pPr>
        <w:pStyle w:val="BodyText"/>
        <w:rPr>
          <w:b/>
          <w:sz w:val="20"/>
        </w:rPr>
      </w:pPr>
    </w:p>
    <w:p w14:paraId="60A35A5C" w14:textId="77777777" w:rsidR="00B42107" w:rsidRDefault="00B42107">
      <w:pPr>
        <w:pStyle w:val="BodyText"/>
        <w:rPr>
          <w:b/>
          <w:sz w:val="20"/>
        </w:rPr>
      </w:pPr>
    </w:p>
    <w:p w14:paraId="75CE6D9C" w14:textId="77777777" w:rsidR="00B42107" w:rsidRDefault="00B42107">
      <w:pPr>
        <w:pStyle w:val="BodyText"/>
        <w:rPr>
          <w:b/>
          <w:sz w:val="20"/>
        </w:rPr>
      </w:pPr>
    </w:p>
    <w:p w14:paraId="0B4FF2FC" w14:textId="77777777" w:rsidR="00B42107" w:rsidRDefault="00B42107">
      <w:pPr>
        <w:pStyle w:val="BodyText"/>
        <w:rPr>
          <w:b/>
          <w:sz w:val="20"/>
        </w:rPr>
      </w:pPr>
    </w:p>
    <w:p w14:paraId="4A0A753A" w14:textId="77777777" w:rsidR="00B42107" w:rsidRDefault="00B42107">
      <w:pPr>
        <w:pStyle w:val="BodyText"/>
        <w:rPr>
          <w:b/>
          <w:sz w:val="20"/>
        </w:rPr>
      </w:pPr>
    </w:p>
    <w:p w14:paraId="0E400DB6" w14:textId="77777777" w:rsidR="00B42107" w:rsidRDefault="00B42107">
      <w:pPr>
        <w:pStyle w:val="BodyText"/>
        <w:rPr>
          <w:b/>
          <w:sz w:val="20"/>
        </w:rPr>
      </w:pPr>
    </w:p>
    <w:p w14:paraId="4A5AB836" w14:textId="77777777" w:rsidR="00B42107" w:rsidRDefault="00B42107">
      <w:pPr>
        <w:pStyle w:val="BodyText"/>
        <w:rPr>
          <w:b/>
          <w:sz w:val="20"/>
        </w:rPr>
      </w:pPr>
    </w:p>
    <w:p w14:paraId="1559D932" w14:textId="77777777" w:rsidR="00B42107" w:rsidRDefault="00B42107">
      <w:pPr>
        <w:pStyle w:val="BodyText"/>
        <w:rPr>
          <w:b/>
          <w:sz w:val="20"/>
        </w:rPr>
      </w:pPr>
    </w:p>
    <w:p w14:paraId="701CF7C6" w14:textId="43CB3DD0" w:rsidR="00B42107" w:rsidRPr="008C6F39" w:rsidRDefault="00B42107" w:rsidP="008C6F39">
      <w:pPr>
        <w:pStyle w:val="BodyText"/>
        <w:spacing w:before="1"/>
        <w:rPr>
          <w:b/>
          <w:sz w:val="16"/>
        </w:rPr>
      </w:pPr>
      <w:bookmarkStart w:id="19" w:name="_bookmark0"/>
      <w:bookmarkEnd w:id="19"/>
    </w:p>
    <w:p w14:paraId="225A5D78" w14:textId="77777777" w:rsidR="00B42107" w:rsidRDefault="00B42107">
      <w:pPr>
        <w:spacing w:line="237" w:lineRule="auto"/>
        <w:jc w:val="both"/>
        <w:rPr>
          <w:sz w:val="18"/>
        </w:rPr>
        <w:sectPr w:rsidR="00B42107">
          <w:pgSz w:w="12240" w:h="15840"/>
          <w:pgMar w:top="1360" w:right="1300" w:bottom="1020" w:left="1320" w:header="0" w:footer="755" w:gutter="0"/>
          <w:cols w:space="720"/>
        </w:sectPr>
      </w:pPr>
    </w:p>
    <w:p w14:paraId="304EE6D8" w14:textId="7FFE91E7" w:rsidR="00B42107" w:rsidRDefault="00B42107">
      <w:pPr>
        <w:rPr>
          <w:sz w:val="2"/>
          <w:szCs w:val="2"/>
        </w:rPr>
      </w:pPr>
    </w:p>
    <w:p w14:paraId="23B8D4F9" w14:textId="77777777" w:rsidR="00B42107" w:rsidRDefault="00B42107">
      <w:pPr>
        <w:rPr>
          <w:sz w:val="2"/>
          <w:szCs w:val="2"/>
        </w:rPr>
      </w:pPr>
    </w:p>
    <w:p w14:paraId="161CA5BD" w14:textId="77777777" w:rsidR="00C616B0" w:rsidRPr="00C616B0" w:rsidRDefault="00C616B0" w:rsidP="00C616B0">
      <w:pPr>
        <w:rPr>
          <w:sz w:val="2"/>
          <w:szCs w:val="2"/>
        </w:rPr>
      </w:pPr>
    </w:p>
    <w:p w14:paraId="304AE76F" w14:textId="77777777" w:rsidR="00C616B0" w:rsidRPr="00C616B0" w:rsidRDefault="00C616B0" w:rsidP="00C616B0">
      <w:pPr>
        <w:rPr>
          <w:sz w:val="2"/>
          <w:szCs w:val="2"/>
        </w:rPr>
      </w:pPr>
    </w:p>
    <w:p w14:paraId="66437FA7" w14:textId="77777777" w:rsidR="00C616B0" w:rsidRPr="00C616B0" w:rsidRDefault="00C616B0" w:rsidP="00C616B0">
      <w:pPr>
        <w:rPr>
          <w:sz w:val="2"/>
          <w:szCs w:val="2"/>
        </w:rPr>
      </w:pPr>
    </w:p>
    <w:p w14:paraId="788B1C65" w14:textId="77777777" w:rsidR="00C616B0" w:rsidRPr="00C616B0" w:rsidRDefault="00C616B0" w:rsidP="00C616B0">
      <w:pPr>
        <w:rPr>
          <w:sz w:val="2"/>
          <w:szCs w:val="2"/>
        </w:rPr>
      </w:pPr>
    </w:p>
    <w:p w14:paraId="5CF408F9" w14:textId="77777777" w:rsidR="00C616B0" w:rsidRPr="00C616B0" w:rsidRDefault="00C616B0" w:rsidP="00C616B0">
      <w:pPr>
        <w:rPr>
          <w:sz w:val="2"/>
          <w:szCs w:val="2"/>
        </w:rPr>
      </w:pPr>
    </w:p>
    <w:tbl>
      <w:tblPr>
        <w:tblStyle w:val="TableGrid"/>
        <w:tblW w:w="9670" w:type="dxa"/>
        <w:tblLook w:val="04A0" w:firstRow="1" w:lastRow="0" w:firstColumn="1" w:lastColumn="0" w:noHBand="0" w:noVBand="1"/>
      </w:tblPr>
      <w:tblGrid>
        <w:gridCol w:w="2268"/>
        <w:gridCol w:w="7402"/>
      </w:tblGrid>
      <w:tr w:rsidR="00205E86" w14:paraId="194998F6" w14:textId="77777777" w:rsidTr="00205E86">
        <w:trPr>
          <w:trHeight w:val="13137"/>
        </w:trPr>
        <w:tc>
          <w:tcPr>
            <w:tcW w:w="2268" w:type="dxa"/>
          </w:tcPr>
          <w:p w14:paraId="40B394F3" w14:textId="77777777" w:rsidR="00205E86" w:rsidRDefault="00205E86" w:rsidP="00C616B0">
            <w:pPr>
              <w:rPr>
                <w:sz w:val="2"/>
                <w:szCs w:val="2"/>
              </w:rPr>
            </w:pPr>
          </w:p>
        </w:tc>
        <w:tc>
          <w:tcPr>
            <w:tcW w:w="7402" w:type="dxa"/>
          </w:tcPr>
          <w:p w14:paraId="5A27EE52" w14:textId="77777777" w:rsidR="00205E86" w:rsidRDefault="00205E86" w:rsidP="00C616B0">
            <w:pPr>
              <w:rPr>
                <w:sz w:val="2"/>
                <w:szCs w:val="2"/>
              </w:rPr>
            </w:pPr>
          </w:p>
          <w:p w14:paraId="07A7A336" w14:textId="77777777" w:rsidR="00205E86" w:rsidRPr="00205E86" w:rsidRDefault="00205E86" w:rsidP="00205E86">
            <w:pPr>
              <w:rPr>
                <w:sz w:val="2"/>
                <w:szCs w:val="2"/>
              </w:rPr>
            </w:pPr>
          </w:p>
          <w:p w14:paraId="6B6E1C1D" w14:textId="77777777" w:rsidR="00205E86" w:rsidRPr="00205E86" w:rsidRDefault="00205E86" w:rsidP="00205E86">
            <w:pPr>
              <w:rPr>
                <w:sz w:val="2"/>
                <w:szCs w:val="2"/>
              </w:rPr>
            </w:pPr>
          </w:p>
          <w:p w14:paraId="068D1320" w14:textId="77777777" w:rsidR="00205E86" w:rsidRPr="00205E86" w:rsidRDefault="00205E86" w:rsidP="00205E86">
            <w:pPr>
              <w:rPr>
                <w:sz w:val="2"/>
                <w:szCs w:val="2"/>
              </w:rPr>
            </w:pPr>
          </w:p>
          <w:p w14:paraId="14939DC5" w14:textId="77777777" w:rsidR="00205E86" w:rsidRPr="00205E86" w:rsidRDefault="00205E86" w:rsidP="00205E86">
            <w:pPr>
              <w:rPr>
                <w:sz w:val="2"/>
                <w:szCs w:val="2"/>
              </w:rPr>
            </w:pPr>
          </w:p>
          <w:p w14:paraId="0317D845" w14:textId="77777777" w:rsidR="00205E86" w:rsidRPr="00205E86" w:rsidRDefault="00205E86" w:rsidP="00205E86">
            <w:pPr>
              <w:rPr>
                <w:sz w:val="2"/>
                <w:szCs w:val="2"/>
              </w:rPr>
            </w:pPr>
          </w:p>
          <w:p w14:paraId="0B1F035A" w14:textId="77777777" w:rsidR="00205E86" w:rsidRPr="00205E86" w:rsidRDefault="00205E86" w:rsidP="00205E86">
            <w:pPr>
              <w:rPr>
                <w:sz w:val="2"/>
                <w:szCs w:val="2"/>
              </w:rPr>
            </w:pPr>
          </w:p>
          <w:tbl>
            <w:tblPr>
              <w:tblStyle w:val="TableGrid1"/>
              <w:tblW w:w="5000" w:type="pct"/>
              <w:tblLook w:val="04A0" w:firstRow="1" w:lastRow="0" w:firstColumn="1" w:lastColumn="0" w:noHBand="0" w:noVBand="1"/>
            </w:tblPr>
            <w:tblGrid>
              <w:gridCol w:w="1732"/>
              <w:gridCol w:w="1339"/>
              <w:gridCol w:w="1339"/>
              <w:gridCol w:w="1383"/>
              <w:gridCol w:w="1383"/>
            </w:tblGrid>
            <w:tr w:rsidR="00205E86" w:rsidRPr="003E7E9C" w14:paraId="76ECB8C6" w14:textId="77777777" w:rsidTr="00205E86">
              <w:trPr>
                <w:cantSplit/>
                <w:tblHeader/>
              </w:trPr>
              <w:tc>
                <w:tcPr>
                  <w:tcW w:w="1189" w:type="pct"/>
                  <w:shd w:val="clear" w:color="auto" w:fill="BFBFBF" w:themeFill="background1" w:themeFillShade="BF"/>
                </w:tcPr>
                <w:p w14:paraId="0580F740" w14:textId="77777777" w:rsidR="00205E86" w:rsidRPr="00205E86" w:rsidRDefault="00205E86" w:rsidP="00205E86">
                  <w:pPr>
                    <w:spacing w:after="200"/>
                    <w:contextualSpacing/>
                    <w:jc w:val="center"/>
                    <w:rPr>
                      <w:b/>
                      <w:sz w:val="20"/>
                      <w:szCs w:val="20"/>
                    </w:rPr>
                  </w:pPr>
                  <w:r w:rsidRPr="00205E86">
                    <w:rPr>
                      <w:b/>
                      <w:sz w:val="20"/>
                      <w:szCs w:val="20"/>
                    </w:rPr>
                    <w:t>Implementation Schedule</w:t>
                  </w:r>
                </w:p>
              </w:tc>
              <w:tc>
                <w:tcPr>
                  <w:tcW w:w="937" w:type="pct"/>
                  <w:shd w:val="clear" w:color="auto" w:fill="BFBFBF" w:themeFill="background1" w:themeFillShade="BF"/>
                </w:tcPr>
                <w:p w14:paraId="3F99FB63" w14:textId="77777777" w:rsidR="00205E86" w:rsidRPr="00205E86" w:rsidRDefault="00205E86" w:rsidP="00205E86">
                  <w:pPr>
                    <w:spacing w:after="200"/>
                    <w:contextualSpacing/>
                    <w:jc w:val="center"/>
                    <w:rPr>
                      <w:b/>
                      <w:sz w:val="20"/>
                      <w:szCs w:val="20"/>
                    </w:rPr>
                  </w:pPr>
                  <w:r w:rsidRPr="00205E86">
                    <w:rPr>
                      <w:b/>
                      <w:sz w:val="20"/>
                      <w:szCs w:val="20"/>
                    </w:rPr>
                    <w:t>Total Nitrogen Summer WLA</w:t>
                  </w:r>
                </w:p>
              </w:tc>
              <w:tc>
                <w:tcPr>
                  <w:tcW w:w="937" w:type="pct"/>
                  <w:shd w:val="clear" w:color="auto" w:fill="BFBFBF" w:themeFill="background1" w:themeFillShade="BF"/>
                </w:tcPr>
                <w:p w14:paraId="114DD418" w14:textId="77777777" w:rsidR="00205E86" w:rsidRPr="00205E86" w:rsidRDefault="00205E86" w:rsidP="00205E86">
                  <w:pPr>
                    <w:spacing w:after="200"/>
                    <w:contextualSpacing/>
                    <w:jc w:val="center"/>
                    <w:rPr>
                      <w:b/>
                      <w:sz w:val="20"/>
                      <w:szCs w:val="20"/>
                    </w:rPr>
                  </w:pPr>
                  <w:r w:rsidRPr="00205E86">
                    <w:rPr>
                      <w:b/>
                      <w:sz w:val="20"/>
                      <w:szCs w:val="20"/>
                    </w:rPr>
                    <w:t>Total Nitrogen Winter WLA</w:t>
                  </w:r>
                </w:p>
              </w:tc>
              <w:tc>
                <w:tcPr>
                  <w:tcW w:w="968" w:type="pct"/>
                  <w:shd w:val="clear" w:color="auto" w:fill="BFBFBF" w:themeFill="background1" w:themeFillShade="BF"/>
                </w:tcPr>
                <w:p w14:paraId="71CE4900" w14:textId="77777777" w:rsidR="00205E86" w:rsidRPr="00205E86" w:rsidRDefault="00205E86" w:rsidP="00205E86">
                  <w:pPr>
                    <w:spacing w:after="200"/>
                    <w:contextualSpacing/>
                    <w:jc w:val="center"/>
                    <w:rPr>
                      <w:b/>
                      <w:sz w:val="20"/>
                      <w:szCs w:val="20"/>
                    </w:rPr>
                  </w:pPr>
                  <w:r w:rsidRPr="00205E86">
                    <w:rPr>
                      <w:b/>
                      <w:sz w:val="20"/>
                      <w:szCs w:val="20"/>
                    </w:rPr>
                    <w:t>Total Phosphorus Summer WLA</w:t>
                  </w:r>
                </w:p>
              </w:tc>
              <w:tc>
                <w:tcPr>
                  <w:tcW w:w="968" w:type="pct"/>
                  <w:shd w:val="clear" w:color="auto" w:fill="BFBFBF" w:themeFill="background1" w:themeFillShade="BF"/>
                </w:tcPr>
                <w:p w14:paraId="11D36C41" w14:textId="77777777" w:rsidR="00205E86" w:rsidRPr="00205E86" w:rsidRDefault="00205E86" w:rsidP="00205E86">
                  <w:pPr>
                    <w:spacing w:after="200"/>
                    <w:contextualSpacing/>
                    <w:jc w:val="center"/>
                    <w:rPr>
                      <w:b/>
                      <w:sz w:val="20"/>
                      <w:szCs w:val="20"/>
                    </w:rPr>
                  </w:pPr>
                  <w:r w:rsidRPr="00205E86">
                    <w:rPr>
                      <w:b/>
                      <w:sz w:val="20"/>
                      <w:szCs w:val="20"/>
                    </w:rPr>
                    <w:t>Total Phosphorus Winter WLA</w:t>
                  </w:r>
                </w:p>
              </w:tc>
            </w:tr>
            <w:tr w:rsidR="00205E86" w:rsidRPr="003E7E9C" w14:paraId="343F367B" w14:textId="77777777" w:rsidTr="00205E86">
              <w:trPr>
                <w:cantSplit/>
                <w:tblHeader/>
              </w:trPr>
              <w:tc>
                <w:tcPr>
                  <w:tcW w:w="1343" w:type="pct"/>
                </w:tcPr>
                <w:p w14:paraId="727988DA" w14:textId="77777777" w:rsidR="00205E86" w:rsidRPr="00205E86" w:rsidRDefault="00205E86" w:rsidP="00205E86">
                  <w:pPr>
                    <w:spacing w:after="200"/>
                    <w:contextualSpacing/>
                    <w:rPr>
                      <w:b/>
                      <w:sz w:val="20"/>
                      <w:szCs w:val="20"/>
                    </w:rPr>
                  </w:pPr>
                  <w:r w:rsidRPr="00205E86">
                    <w:rPr>
                      <w:b/>
                      <w:sz w:val="20"/>
                      <w:szCs w:val="20"/>
                    </w:rPr>
                    <w:t xml:space="preserve">Upon effective </w:t>
                  </w:r>
                </w:p>
                <w:p w14:paraId="3B83F607" w14:textId="77777777" w:rsidR="00205E86" w:rsidRPr="00205E86" w:rsidRDefault="00205E86" w:rsidP="00205E86">
                  <w:pPr>
                    <w:spacing w:after="200"/>
                    <w:contextualSpacing/>
                    <w:rPr>
                      <w:b/>
                      <w:sz w:val="20"/>
                      <w:szCs w:val="20"/>
                    </w:rPr>
                  </w:pPr>
                  <w:r w:rsidRPr="00205E86">
                    <w:rPr>
                      <w:b/>
                      <w:sz w:val="20"/>
                      <w:szCs w:val="20"/>
                    </w:rPr>
                    <w:t>date of the Implementation Plan</w:t>
                  </w:r>
                </w:p>
              </w:tc>
              <w:tc>
                <w:tcPr>
                  <w:tcW w:w="784" w:type="pct"/>
                  <w:vAlign w:val="center"/>
                </w:tcPr>
                <w:p w14:paraId="5082347F" w14:textId="77777777" w:rsidR="00205E86" w:rsidRPr="00205E86" w:rsidRDefault="00205E86" w:rsidP="00205E86">
                  <w:pPr>
                    <w:spacing w:after="200"/>
                    <w:contextualSpacing/>
                    <w:jc w:val="center"/>
                    <w:rPr>
                      <w:sz w:val="20"/>
                      <w:szCs w:val="20"/>
                    </w:rPr>
                  </w:pPr>
                  <w:r w:rsidRPr="00205E86">
                    <w:rPr>
                      <w:sz w:val="20"/>
                      <w:szCs w:val="20"/>
                    </w:rPr>
                    <w:t>Current performance</w:t>
                  </w:r>
                </w:p>
              </w:tc>
              <w:tc>
                <w:tcPr>
                  <w:tcW w:w="937" w:type="pct"/>
                  <w:vAlign w:val="center"/>
                </w:tcPr>
                <w:p w14:paraId="2E24D0B1" w14:textId="77777777" w:rsidR="00205E86" w:rsidRPr="00205E86" w:rsidRDefault="00205E86" w:rsidP="00205E86">
                  <w:pPr>
                    <w:spacing w:after="200"/>
                    <w:contextualSpacing/>
                    <w:jc w:val="center"/>
                    <w:rPr>
                      <w:sz w:val="20"/>
                      <w:szCs w:val="20"/>
                    </w:rPr>
                  </w:pPr>
                  <w:r w:rsidRPr="00205E86">
                    <w:rPr>
                      <w:sz w:val="20"/>
                      <w:szCs w:val="20"/>
                    </w:rPr>
                    <w:t>Current performance</w:t>
                  </w:r>
                </w:p>
              </w:tc>
              <w:tc>
                <w:tcPr>
                  <w:tcW w:w="968" w:type="pct"/>
                  <w:vAlign w:val="center"/>
                </w:tcPr>
                <w:p w14:paraId="5566E6FF" w14:textId="77777777" w:rsidR="00205E86" w:rsidRPr="00205E86" w:rsidRDefault="00205E86" w:rsidP="00205E86">
                  <w:pPr>
                    <w:spacing w:after="200"/>
                    <w:contextualSpacing/>
                    <w:jc w:val="center"/>
                    <w:rPr>
                      <w:sz w:val="20"/>
                      <w:szCs w:val="20"/>
                    </w:rPr>
                  </w:pPr>
                  <w:r w:rsidRPr="00205E86">
                    <w:rPr>
                      <w:sz w:val="20"/>
                      <w:szCs w:val="20"/>
                    </w:rPr>
                    <w:t>Current performance</w:t>
                  </w:r>
                </w:p>
              </w:tc>
              <w:tc>
                <w:tcPr>
                  <w:tcW w:w="968" w:type="pct"/>
                  <w:vAlign w:val="center"/>
                </w:tcPr>
                <w:p w14:paraId="67B8B687" w14:textId="77777777" w:rsidR="00205E86" w:rsidRPr="00205E86" w:rsidRDefault="00205E86" w:rsidP="00205E86">
                  <w:pPr>
                    <w:spacing w:after="200"/>
                    <w:contextualSpacing/>
                    <w:jc w:val="center"/>
                    <w:rPr>
                      <w:sz w:val="20"/>
                      <w:szCs w:val="20"/>
                    </w:rPr>
                  </w:pPr>
                  <w:r w:rsidRPr="00205E86">
                    <w:rPr>
                      <w:sz w:val="20"/>
                      <w:szCs w:val="20"/>
                    </w:rPr>
                    <w:t>Current performance</w:t>
                  </w:r>
                </w:p>
              </w:tc>
            </w:tr>
            <w:tr w:rsidR="00205E86" w:rsidRPr="003E7E9C" w14:paraId="3DF0F802" w14:textId="77777777" w:rsidTr="00205E86">
              <w:trPr>
                <w:cantSplit/>
                <w:tblHeader/>
              </w:trPr>
              <w:tc>
                <w:tcPr>
                  <w:tcW w:w="1343" w:type="pct"/>
                </w:tcPr>
                <w:p w14:paraId="7819D390" w14:textId="131BA435" w:rsidR="00205E86" w:rsidRPr="00205E86" w:rsidRDefault="00205E86" w:rsidP="00205E86">
                  <w:pPr>
                    <w:spacing w:after="200"/>
                    <w:contextualSpacing/>
                    <w:rPr>
                      <w:b/>
                      <w:sz w:val="20"/>
                      <w:szCs w:val="20"/>
                    </w:rPr>
                  </w:pPr>
                  <w:r w:rsidRPr="00205E86">
                    <w:rPr>
                      <w:b/>
                      <w:sz w:val="20"/>
                      <w:szCs w:val="20"/>
                    </w:rPr>
                    <w:t xml:space="preserve">5 years from effective date of Implementation Plan </w:t>
                  </w:r>
                </w:p>
              </w:tc>
              <w:tc>
                <w:tcPr>
                  <w:tcW w:w="784" w:type="pct"/>
                  <w:vAlign w:val="center"/>
                </w:tcPr>
                <w:p w14:paraId="11D63513" w14:textId="77777777" w:rsidR="00205E86" w:rsidRPr="00205E86" w:rsidRDefault="00205E86" w:rsidP="00205E86">
                  <w:pPr>
                    <w:spacing w:after="200"/>
                    <w:contextualSpacing/>
                    <w:jc w:val="center"/>
                    <w:rPr>
                      <w:sz w:val="20"/>
                      <w:szCs w:val="20"/>
                    </w:rPr>
                  </w:pPr>
                  <w:r w:rsidRPr="00205E86">
                    <w:rPr>
                      <w:sz w:val="20"/>
                      <w:szCs w:val="20"/>
                    </w:rPr>
                    <w:t>1.0 mg/L</w:t>
                  </w:r>
                </w:p>
              </w:tc>
              <w:tc>
                <w:tcPr>
                  <w:tcW w:w="937" w:type="pct"/>
                  <w:vAlign w:val="center"/>
                </w:tcPr>
                <w:p w14:paraId="61BED3D2" w14:textId="77777777" w:rsidR="00205E86" w:rsidRPr="00205E86" w:rsidRDefault="00205E86" w:rsidP="00205E86">
                  <w:pPr>
                    <w:spacing w:after="200"/>
                    <w:contextualSpacing/>
                    <w:jc w:val="center"/>
                    <w:rPr>
                      <w:sz w:val="20"/>
                      <w:szCs w:val="20"/>
                    </w:rPr>
                  </w:pPr>
                  <w:r w:rsidRPr="00205E86">
                    <w:rPr>
                      <w:sz w:val="20"/>
                      <w:szCs w:val="20"/>
                    </w:rPr>
                    <w:t>Current performance</w:t>
                  </w:r>
                </w:p>
              </w:tc>
              <w:tc>
                <w:tcPr>
                  <w:tcW w:w="968" w:type="pct"/>
                  <w:vAlign w:val="center"/>
                </w:tcPr>
                <w:p w14:paraId="70D108C9" w14:textId="77777777" w:rsidR="00205E86" w:rsidRPr="00205E86" w:rsidRDefault="00205E86" w:rsidP="00205E86">
                  <w:pPr>
                    <w:spacing w:after="200"/>
                    <w:contextualSpacing/>
                    <w:jc w:val="center"/>
                    <w:rPr>
                      <w:sz w:val="20"/>
                      <w:szCs w:val="20"/>
                    </w:rPr>
                  </w:pPr>
                  <w:r w:rsidRPr="00205E86">
                    <w:rPr>
                      <w:sz w:val="20"/>
                      <w:szCs w:val="20"/>
                    </w:rPr>
                    <w:t>0.10 mg/L</w:t>
                  </w:r>
                </w:p>
              </w:tc>
              <w:tc>
                <w:tcPr>
                  <w:tcW w:w="968" w:type="pct"/>
                  <w:vAlign w:val="center"/>
                </w:tcPr>
                <w:p w14:paraId="1E4AFDA2" w14:textId="77777777" w:rsidR="00205E86" w:rsidRPr="00205E86" w:rsidRDefault="00205E86" w:rsidP="00205E86">
                  <w:pPr>
                    <w:spacing w:after="200"/>
                    <w:contextualSpacing/>
                    <w:jc w:val="center"/>
                    <w:rPr>
                      <w:sz w:val="20"/>
                      <w:szCs w:val="20"/>
                    </w:rPr>
                  </w:pPr>
                  <w:r w:rsidRPr="00205E86">
                    <w:rPr>
                      <w:sz w:val="20"/>
                      <w:szCs w:val="20"/>
                    </w:rPr>
                    <w:t>Current performance</w:t>
                  </w:r>
                </w:p>
              </w:tc>
            </w:tr>
            <w:tr w:rsidR="00205E86" w:rsidRPr="003E7E9C" w14:paraId="2E10A615" w14:textId="77777777" w:rsidTr="00205E86">
              <w:trPr>
                <w:cantSplit/>
                <w:tblHeader/>
              </w:trPr>
              <w:tc>
                <w:tcPr>
                  <w:tcW w:w="1343" w:type="pct"/>
                </w:tcPr>
                <w:p w14:paraId="60673B7E" w14:textId="77777777" w:rsidR="00205E86" w:rsidRPr="00205E86" w:rsidRDefault="00205E86" w:rsidP="00205E86">
                  <w:pPr>
                    <w:spacing w:after="200"/>
                    <w:contextualSpacing/>
                    <w:rPr>
                      <w:b/>
                      <w:sz w:val="20"/>
                      <w:szCs w:val="20"/>
                    </w:rPr>
                  </w:pPr>
                  <w:r w:rsidRPr="00205E86">
                    <w:rPr>
                      <w:b/>
                      <w:sz w:val="20"/>
                      <w:szCs w:val="20"/>
                    </w:rPr>
                    <w:t>13.5 years from effective date of Implementation Plan</w:t>
                  </w:r>
                </w:p>
              </w:tc>
              <w:tc>
                <w:tcPr>
                  <w:tcW w:w="784" w:type="pct"/>
                  <w:vAlign w:val="center"/>
                </w:tcPr>
                <w:p w14:paraId="736237A6" w14:textId="77777777" w:rsidR="00205E86" w:rsidRPr="00205E86" w:rsidRDefault="00205E86" w:rsidP="00205E86">
                  <w:pPr>
                    <w:spacing w:after="200"/>
                    <w:contextualSpacing/>
                    <w:jc w:val="center"/>
                    <w:rPr>
                      <w:sz w:val="20"/>
                      <w:szCs w:val="20"/>
                    </w:rPr>
                  </w:pPr>
                  <w:r w:rsidRPr="00205E86">
                    <w:rPr>
                      <w:sz w:val="20"/>
                      <w:szCs w:val="20"/>
                    </w:rPr>
                    <w:t>1.0 mg/L</w:t>
                  </w:r>
                </w:p>
              </w:tc>
              <w:tc>
                <w:tcPr>
                  <w:tcW w:w="937" w:type="pct"/>
                  <w:vAlign w:val="center"/>
                </w:tcPr>
                <w:p w14:paraId="19FDC435" w14:textId="77777777" w:rsidR="00205E86" w:rsidRPr="00205E86" w:rsidRDefault="00205E86" w:rsidP="00205E86">
                  <w:pPr>
                    <w:spacing w:after="200"/>
                    <w:contextualSpacing/>
                    <w:jc w:val="center"/>
                    <w:rPr>
                      <w:sz w:val="20"/>
                      <w:szCs w:val="20"/>
                    </w:rPr>
                  </w:pPr>
                  <w:r w:rsidRPr="00205E86">
                    <w:rPr>
                      <w:sz w:val="20"/>
                      <w:szCs w:val="20"/>
                    </w:rPr>
                    <w:t>4.0 mg/L</w:t>
                  </w:r>
                  <w:r w:rsidRPr="00205E86">
                    <w:rPr>
                      <w:sz w:val="20"/>
                      <w:szCs w:val="20"/>
                      <w:vertAlign w:val="superscript"/>
                    </w:rPr>
                    <w:t>1</w:t>
                  </w:r>
                </w:p>
              </w:tc>
              <w:tc>
                <w:tcPr>
                  <w:tcW w:w="968" w:type="pct"/>
                  <w:vAlign w:val="center"/>
                </w:tcPr>
                <w:p w14:paraId="375CE41F" w14:textId="77777777" w:rsidR="00205E86" w:rsidRPr="00205E86" w:rsidRDefault="00205E86" w:rsidP="00205E86">
                  <w:pPr>
                    <w:spacing w:after="200"/>
                    <w:contextualSpacing/>
                    <w:jc w:val="center"/>
                    <w:rPr>
                      <w:sz w:val="20"/>
                      <w:szCs w:val="20"/>
                    </w:rPr>
                  </w:pPr>
                  <w:r w:rsidRPr="00205E86">
                    <w:rPr>
                      <w:sz w:val="20"/>
                      <w:szCs w:val="20"/>
                    </w:rPr>
                    <w:t>0.10 mg/L</w:t>
                  </w:r>
                </w:p>
              </w:tc>
              <w:tc>
                <w:tcPr>
                  <w:tcW w:w="968" w:type="pct"/>
                  <w:vAlign w:val="center"/>
                </w:tcPr>
                <w:p w14:paraId="01A83BF4" w14:textId="77777777" w:rsidR="00205E86" w:rsidRPr="00205E86" w:rsidRDefault="00205E86" w:rsidP="00205E86">
                  <w:pPr>
                    <w:spacing w:after="200"/>
                    <w:contextualSpacing/>
                    <w:jc w:val="center"/>
                    <w:rPr>
                      <w:sz w:val="20"/>
                      <w:szCs w:val="20"/>
                    </w:rPr>
                  </w:pPr>
                  <w:r w:rsidRPr="00205E86">
                    <w:rPr>
                      <w:sz w:val="20"/>
                      <w:szCs w:val="20"/>
                    </w:rPr>
                    <w:t>0.20 mg/L</w:t>
                  </w:r>
                  <w:r w:rsidRPr="00205E86">
                    <w:rPr>
                      <w:sz w:val="20"/>
                      <w:szCs w:val="20"/>
                      <w:vertAlign w:val="superscript"/>
                    </w:rPr>
                    <w:t>2</w:t>
                  </w:r>
                </w:p>
              </w:tc>
            </w:tr>
          </w:tbl>
          <w:p w14:paraId="3980EE59" w14:textId="77777777" w:rsidR="00205E86" w:rsidRPr="00F73913" w:rsidRDefault="00205E86" w:rsidP="00205E86">
            <w:pPr>
              <w:spacing w:after="200"/>
              <w:contextualSpacing/>
              <w:rPr>
                <w:sz w:val="18"/>
              </w:rPr>
            </w:pPr>
            <w:r w:rsidRPr="00F73913">
              <w:rPr>
                <w:sz w:val="18"/>
              </w:rPr>
              <w:t>Total Nitrogen = Organic-N + Inorganic-N</w:t>
            </w:r>
          </w:p>
          <w:p w14:paraId="2244A174" w14:textId="77777777" w:rsidR="00205E86" w:rsidRPr="00F73913" w:rsidRDefault="00205E86" w:rsidP="00205E86">
            <w:pPr>
              <w:spacing w:after="200"/>
              <w:contextualSpacing/>
              <w:rPr>
                <w:sz w:val="18"/>
              </w:rPr>
            </w:pPr>
            <w:r w:rsidRPr="00F73913">
              <w:rPr>
                <w:sz w:val="18"/>
              </w:rPr>
              <w:t>Summer: April 15-November 15</w:t>
            </w:r>
          </w:p>
          <w:p w14:paraId="3DF29FCE" w14:textId="77777777" w:rsidR="00205E86" w:rsidRDefault="00205E86" w:rsidP="00205E86">
            <w:pPr>
              <w:spacing w:after="200"/>
              <w:contextualSpacing/>
              <w:rPr>
                <w:sz w:val="18"/>
              </w:rPr>
            </w:pPr>
            <w:r w:rsidRPr="00F73913">
              <w:rPr>
                <w:sz w:val="18"/>
              </w:rPr>
              <w:t>Winter: November 16-April 14</w:t>
            </w:r>
          </w:p>
          <w:p w14:paraId="1FE97250" w14:textId="77777777" w:rsidR="00205E86" w:rsidRDefault="00205E86" w:rsidP="00205E86">
            <w:pPr>
              <w:spacing w:after="120"/>
              <w:rPr>
                <w:sz w:val="18"/>
                <w:szCs w:val="18"/>
              </w:rPr>
            </w:pPr>
            <w:r>
              <w:rPr>
                <w:sz w:val="18"/>
                <w:szCs w:val="18"/>
              </w:rPr>
              <w:t>1-</w:t>
            </w:r>
            <w:r w:rsidRPr="00CE6D75">
              <w:rPr>
                <w:sz w:val="18"/>
                <w:szCs w:val="18"/>
              </w:rPr>
              <w:t>Concentration</w:t>
            </w:r>
            <w:r>
              <w:rPr>
                <w:sz w:val="18"/>
                <w:szCs w:val="18"/>
              </w:rPr>
              <w:t>-based</w:t>
            </w:r>
            <w:r w:rsidRPr="00CE6D75">
              <w:rPr>
                <w:sz w:val="18"/>
                <w:szCs w:val="18"/>
              </w:rPr>
              <w:t xml:space="preserve"> WLA applies unless, due to a rain event, Tapia WRF </w:t>
            </w:r>
            <w:r>
              <w:rPr>
                <w:sz w:val="18"/>
                <w:szCs w:val="18"/>
              </w:rPr>
              <w:t>discharges</w:t>
            </w:r>
            <w:r w:rsidRPr="00CE6D75">
              <w:rPr>
                <w:sz w:val="18"/>
                <w:szCs w:val="18"/>
              </w:rPr>
              <w:t xml:space="preserve"> </w:t>
            </w:r>
            <w:r>
              <w:rPr>
                <w:sz w:val="18"/>
                <w:szCs w:val="18"/>
              </w:rPr>
              <w:t>the</w:t>
            </w:r>
            <w:r w:rsidRPr="00CE6D75">
              <w:rPr>
                <w:sz w:val="18"/>
                <w:szCs w:val="18"/>
              </w:rPr>
              <w:t xml:space="preserve"> excess of 11 MGD to Malibu Creek </w:t>
            </w:r>
            <w:r>
              <w:rPr>
                <w:sz w:val="18"/>
                <w:szCs w:val="18"/>
              </w:rPr>
              <w:t xml:space="preserve">or its tributaries </w:t>
            </w:r>
            <w:r w:rsidRPr="00CE6D75">
              <w:rPr>
                <w:sz w:val="18"/>
                <w:szCs w:val="18"/>
              </w:rPr>
              <w:t>and all other discharge options have been exhausted. In that case, the concentration</w:t>
            </w:r>
            <w:r>
              <w:rPr>
                <w:sz w:val="18"/>
                <w:szCs w:val="18"/>
              </w:rPr>
              <w:t>-based WLA</w:t>
            </w:r>
            <w:r w:rsidRPr="00CE6D75">
              <w:rPr>
                <w:sz w:val="18"/>
                <w:szCs w:val="18"/>
              </w:rPr>
              <w:t xml:space="preserve"> does not apply and the</w:t>
            </w:r>
            <w:r>
              <w:rPr>
                <w:sz w:val="18"/>
                <w:szCs w:val="18"/>
              </w:rPr>
              <w:t xml:space="preserve"> mass-based </w:t>
            </w:r>
            <w:r w:rsidRPr="00CE6D75">
              <w:rPr>
                <w:sz w:val="18"/>
                <w:szCs w:val="18"/>
              </w:rPr>
              <w:t>WLA is</w:t>
            </w:r>
            <w:r>
              <w:rPr>
                <w:sz w:val="18"/>
                <w:szCs w:val="18"/>
              </w:rPr>
              <w:t>:</w:t>
            </w:r>
          </w:p>
          <w:p w14:paraId="59D31DAF" w14:textId="77777777" w:rsidR="00205E86" w:rsidRPr="00CE6D75" w:rsidRDefault="001D33CC" w:rsidP="00205E86">
            <w:pPr>
              <w:ind w:left="279"/>
              <w:rPr>
                <w:sz w:val="18"/>
                <w:szCs w:val="18"/>
              </w:rPr>
            </w:pPr>
            <m:oMathPara>
              <m:oMathParaPr>
                <m:jc m:val="left"/>
              </m:oMathParaPr>
              <m:oMath>
                <m:nary>
                  <m:naryPr>
                    <m:chr m:val="∑"/>
                    <m:limLoc m:val="undOvr"/>
                    <m:ctrlPr>
                      <w:rPr>
                        <w:rFonts w:ascii="Cambria Math" w:eastAsiaTheme="minorHAnsi" w:hAnsi="Cambria Math" w:cstheme="minorBidi"/>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eastAsiaTheme="minorHAnsi" w:hAnsi="Cambria Math" w:cstheme="minorBidi"/>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 xml:space="preserve"> ×1.0</m:t>
                    </m:r>
                    <m:f>
                      <m:fPr>
                        <m:ctrlPr>
                          <w:rPr>
                            <w:rFonts w:ascii="Cambria Math" w:hAnsi="Cambria Math"/>
                            <w:i/>
                            <w:sz w:val="18"/>
                            <w:szCs w:val="18"/>
                          </w:rPr>
                        </m:ctrlPr>
                      </m:fPr>
                      <m:num>
                        <m:r>
                          <w:rPr>
                            <w:rFonts w:ascii="Cambria Math" w:hAnsi="Cambria Math"/>
                            <w:sz w:val="18"/>
                            <w:szCs w:val="18"/>
                          </w:rPr>
                          <m:t>mg</m:t>
                        </m:r>
                      </m:num>
                      <m:den>
                        <m:r>
                          <w:rPr>
                            <w:rFonts w:ascii="Cambria Math" w:hAnsi="Cambria Math"/>
                            <w:sz w:val="18"/>
                            <w:szCs w:val="18"/>
                          </w:rPr>
                          <m:t>L</m:t>
                        </m:r>
                      </m:den>
                    </m:f>
                    <m:r>
                      <w:rPr>
                        <w:rFonts w:ascii="Cambria Math" w:hAnsi="Cambria Math"/>
                        <w:sz w:val="18"/>
                        <w:szCs w:val="18"/>
                      </w:rPr>
                      <m:t xml:space="preserve"> ×0.35 ×8.34</m:t>
                    </m:r>
                  </m:e>
                </m:nary>
              </m:oMath>
            </m:oMathPara>
          </w:p>
          <w:p w14:paraId="1326AC60" w14:textId="77777777" w:rsidR="00205E86" w:rsidRPr="00D64E76" w:rsidRDefault="00205E86" w:rsidP="00205E86">
            <w:pPr>
              <w:ind w:left="720" w:hanging="171"/>
              <w:rPr>
                <w:sz w:val="18"/>
                <w:szCs w:val="18"/>
              </w:rPr>
            </w:pPr>
            <w:r w:rsidRPr="00D64E76">
              <w:rPr>
                <w:sz w:val="18"/>
                <w:szCs w:val="18"/>
              </w:rPr>
              <w:t>x = average flow at gage F-130 during the period of discharge</w:t>
            </w:r>
            <w:r>
              <w:rPr>
                <w:sz w:val="18"/>
                <w:szCs w:val="18"/>
              </w:rPr>
              <w:t xml:space="preserve"> (MGD)</w:t>
            </w:r>
          </w:p>
          <w:p w14:paraId="4DAFA4A2" w14:textId="77777777" w:rsidR="00205E86" w:rsidRPr="00D64E76" w:rsidRDefault="00205E86" w:rsidP="00205E86">
            <w:pPr>
              <w:ind w:left="720" w:hanging="171"/>
              <w:rPr>
                <w:sz w:val="18"/>
                <w:szCs w:val="18"/>
              </w:rPr>
            </w:pPr>
            <w:r>
              <w:rPr>
                <w:sz w:val="18"/>
                <w:szCs w:val="18"/>
              </w:rPr>
              <w:t>i</w:t>
            </w:r>
            <w:r w:rsidRPr="00D64E76">
              <w:rPr>
                <w:sz w:val="18"/>
                <w:szCs w:val="18"/>
              </w:rPr>
              <w:t xml:space="preserve"> = number of days when </w:t>
            </w:r>
            <w:r>
              <w:rPr>
                <w:sz w:val="18"/>
                <w:szCs w:val="18"/>
              </w:rPr>
              <w:t xml:space="preserve">Tapia’s </w:t>
            </w:r>
            <w:r w:rsidRPr="00D64E76">
              <w:rPr>
                <w:sz w:val="18"/>
                <w:szCs w:val="18"/>
              </w:rPr>
              <w:t>discharge is greater than 11 MGD</w:t>
            </w:r>
          </w:p>
          <w:p w14:paraId="664BB8CF" w14:textId="77777777" w:rsidR="00205E86" w:rsidRDefault="00205E86" w:rsidP="00205E86">
            <w:pPr>
              <w:rPr>
                <w:sz w:val="18"/>
                <w:szCs w:val="18"/>
              </w:rPr>
            </w:pPr>
          </w:p>
          <w:p w14:paraId="01FDD4DD" w14:textId="77777777" w:rsidR="00205E86" w:rsidRDefault="00205E86" w:rsidP="00205E86">
            <w:pPr>
              <w:spacing w:after="120"/>
              <w:ind w:firstLine="274"/>
              <w:rPr>
                <w:sz w:val="18"/>
                <w:szCs w:val="18"/>
              </w:rPr>
            </w:pPr>
            <w:r>
              <w:rPr>
                <w:sz w:val="18"/>
                <w:szCs w:val="18"/>
              </w:rPr>
              <w:t>Compliance with the mass-based WLA shall be determined by:</w:t>
            </w:r>
          </w:p>
          <w:p w14:paraId="01DBD8D6" w14:textId="77777777" w:rsidR="00205E86" w:rsidRPr="002F00B1" w:rsidRDefault="001D33CC" w:rsidP="00205E86">
            <w:pPr>
              <w:ind w:left="279" w:firstLine="279"/>
              <w:rPr>
                <w:sz w:val="18"/>
                <w:szCs w:val="18"/>
              </w:rPr>
            </w:pPr>
            <m:oMathPara>
              <m:oMathParaPr>
                <m:jc m:val="left"/>
              </m:oMathParaPr>
              <m:oMath>
                <m:nary>
                  <m:naryPr>
                    <m:chr m:val="∑"/>
                    <m:limLoc m:val="undOvr"/>
                    <m:ctrlPr>
                      <w:rPr>
                        <w:rFonts w:ascii="Cambria Math" w:eastAsiaTheme="minorHAnsi" w:hAnsi="Cambria Math" w:cstheme="minorBidi"/>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eastAsiaTheme="minorHAnsi" w:hAnsi="Cambria Math" w:cstheme="minorBidi"/>
                            <w:i/>
                            <w:sz w:val="18"/>
                            <w:szCs w:val="18"/>
                          </w:rPr>
                        </m:ctrlPr>
                      </m:sSubPr>
                      <m:e>
                        <m:r>
                          <w:rPr>
                            <w:rFonts w:ascii="Cambria Math" w:eastAsiaTheme="minorHAnsi" w:hAnsi="Cambria Math" w:cstheme="minorBidi"/>
                            <w:sz w:val="18"/>
                            <w:szCs w:val="18"/>
                          </w:rPr>
                          <m:t>y</m:t>
                        </m:r>
                      </m:e>
                      <m:sub>
                        <m:r>
                          <w:rPr>
                            <w:rFonts w:ascii="Cambria Math" w:hAnsi="Cambria Math"/>
                            <w:sz w:val="18"/>
                            <w:szCs w:val="18"/>
                          </w:rPr>
                          <m:t>i</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m:t>
                        </m:r>
                      </m:sub>
                    </m:sSub>
                    <m:r>
                      <w:rPr>
                        <w:rFonts w:ascii="Cambria Math" w:hAnsi="Cambria Math"/>
                        <w:sz w:val="18"/>
                        <w:szCs w:val="18"/>
                      </w:rPr>
                      <m:t xml:space="preserve"> ×8.34</m:t>
                    </m:r>
                  </m:e>
                </m:nary>
              </m:oMath>
            </m:oMathPara>
          </w:p>
          <w:p w14:paraId="6A1A4636" w14:textId="77777777" w:rsidR="00205E86" w:rsidRDefault="00205E86" w:rsidP="00205E86">
            <w:pPr>
              <w:ind w:left="720" w:hanging="171"/>
              <w:rPr>
                <w:sz w:val="18"/>
                <w:szCs w:val="18"/>
              </w:rPr>
            </w:pPr>
            <w:r>
              <w:rPr>
                <w:sz w:val="18"/>
                <w:szCs w:val="18"/>
              </w:rPr>
              <w:t>y</w:t>
            </w:r>
            <w:r w:rsidRPr="00D64E76">
              <w:rPr>
                <w:sz w:val="18"/>
                <w:szCs w:val="18"/>
              </w:rPr>
              <w:t xml:space="preserve"> = average flow </w:t>
            </w:r>
            <w:r>
              <w:rPr>
                <w:sz w:val="18"/>
                <w:szCs w:val="18"/>
              </w:rPr>
              <w:t xml:space="preserve">of Tapia’s discharge </w:t>
            </w:r>
            <w:r w:rsidRPr="00D64E76">
              <w:rPr>
                <w:sz w:val="18"/>
                <w:szCs w:val="18"/>
              </w:rPr>
              <w:t>during the period of discharge</w:t>
            </w:r>
            <w:r>
              <w:rPr>
                <w:sz w:val="18"/>
                <w:szCs w:val="18"/>
              </w:rPr>
              <w:t xml:space="preserve"> (MGD)</w:t>
            </w:r>
          </w:p>
          <w:p w14:paraId="0D046680" w14:textId="77777777" w:rsidR="00205E86" w:rsidRPr="00D64E76" w:rsidRDefault="00205E86" w:rsidP="00205E86">
            <w:pPr>
              <w:ind w:left="720" w:hanging="171"/>
              <w:rPr>
                <w:sz w:val="18"/>
                <w:szCs w:val="18"/>
              </w:rPr>
            </w:pPr>
            <w:r>
              <w:rPr>
                <w:sz w:val="18"/>
                <w:szCs w:val="18"/>
              </w:rPr>
              <w:t>z = total nitrogen concentration in Tapia’s discharge (mg/L)</w:t>
            </w:r>
          </w:p>
          <w:p w14:paraId="7CDCE302" w14:textId="77777777" w:rsidR="00205E86" w:rsidRPr="00D64E76" w:rsidRDefault="00205E86" w:rsidP="00205E86">
            <w:pPr>
              <w:ind w:left="720" w:hanging="171"/>
              <w:rPr>
                <w:sz w:val="18"/>
                <w:szCs w:val="18"/>
              </w:rPr>
            </w:pPr>
            <w:r>
              <w:rPr>
                <w:sz w:val="18"/>
                <w:szCs w:val="18"/>
              </w:rPr>
              <w:t>i</w:t>
            </w:r>
            <w:r w:rsidRPr="00D64E76">
              <w:rPr>
                <w:sz w:val="18"/>
                <w:szCs w:val="18"/>
              </w:rPr>
              <w:t xml:space="preserve"> = number of days when </w:t>
            </w:r>
            <w:r>
              <w:rPr>
                <w:sz w:val="18"/>
                <w:szCs w:val="18"/>
              </w:rPr>
              <w:t xml:space="preserve">Tapia’s </w:t>
            </w:r>
            <w:r w:rsidRPr="00D64E76">
              <w:rPr>
                <w:sz w:val="18"/>
                <w:szCs w:val="18"/>
              </w:rPr>
              <w:t>discharge is greater than 11 MGD</w:t>
            </w:r>
          </w:p>
          <w:p w14:paraId="40FDD1DE" w14:textId="77777777" w:rsidR="00205E86" w:rsidRPr="00CE6D75" w:rsidRDefault="00205E86" w:rsidP="00205E86">
            <w:pPr>
              <w:ind w:left="279" w:firstLine="279"/>
              <w:rPr>
                <w:sz w:val="18"/>
                <w:szCs w:val="18"/>
              </w:rPr>
            </w:pPr>
          </w:p>
          <w:p w14:paraId="6468FB27" w14:textId="2B6E39A2" w:rsidR="00205E86" w:rsidRDefault="00205E86" w:rsidP="00205E86">
            <w:pPr>
              <w:spacing w:after="120"/>
              <w:rPr>
                <w:sz w:val="18"/>
                <w:szCs w:val="18"/>
              </w:rPr>
            </w:pPr>
            <w:r>
              <w:rPr>
                <w:sz w:val="18"/>
                <w:szCs w:val="18"/>
              </w:rPr>
              <w:t>2-</w:t>
            </w:r>
            <w:r w:rsidRPr="00CE6D75">
              <w:rPr>
                <w:sz w:val="18"/>
                <w:szCs w:val="18"/>
              </w:rPr>
              <w:t>Concentration</w:t>
            </w:r>
            <w:r>
              <w:rPr>
                <w:sz w:val="18"/>
                <w:szCs w:val="18"/>
              </w:rPr>
              <w:t>-based</w:t>
            </w:r>
            <w:r w:rsidRPr="00CE6D75">
              <w:rPr>
                <w:sz w:val="18"/>
                <w:szCs w:val="18"/>
              </w:rPr>
              <w:t xml:space="preserve"> WLA applies unless, due to a rain event, Tapia WRF </w:t>
            </w:r>
            <w:r>
              <w:rPr>
                <w:sz w:val="18"/>
                <w:szCs w:val="18"/>
              </w:rPr>
              <w:t>discharges</w:t>
            </w:r>
            <w:r w:rsidRPr="00CE6D75">
              <w:rPr>
                <w:sz w:val="18"/>
                <w:szCs w:val="18"/>
              </w:rPr>
              <w:t xml:space="preserve"> </w:t>
            </w:r>
            <w:r>
              <w:rPr>
                <w:sz w:val="18"/>
                <w:szCs w:val="18"/>
              </w:rPr>
              <w:t>the</w:t>
            </w:r>
            <w:r w:rsidRPr="00CE6D75">
              <w:rPr>
                <w:sz w:val="18"/>
                <w:szCs w:val="18"/>
              </w:rPr>
              <w:t xml:space="preserve"> excess of 11 MGD to Malibu Creek </w:t>
            </w:r>
            <w:r>
              <w:rPr>
                <w:sz w:val="18"/>
                <w:szCs w:val="18"/>
              </w:rPr>
              <w:t xml:space="preserve">or its tributaries </w:t>
            </w:r>
            <w:r w:rsidRPr="00CE6D75">
              <w:rPr>
                <w:sz w:val="18"/>
                <w:szCs w:val="18"/>
              </w:rPr>
              <w:t>and all other discharge options have been exhausted. In that case, the concentration</w:t>
            </w:r>
            <w:r>
              <w:rPr>
                <w:sz w:val="18"/>
                <w:szCs w:val="18"/>
              </w:rPr>
              <w:t>-based WLA</w:t>
            </w:r>
            <w:r w:rsidRPr="00CE6D75">
              <w:rPr>
                <w:sz w:val="18"/>
                <w:szCs w:val="18"/>
              </w:rPr>
              <w:t xml:space="preserve"> does not apply and the</w:t>
            </w:r>
            <w:r>
              <w:rPr>
                <w:sz w:val="18"/>
                <w:szCs w:val="18"/>
              </w:rPr>
              <w:t xml:space="preserve"> mass-based </w:t>
            </w:r>
            <w:r w:rsidRPr="00CE6D75">
              <w:rPr>
                <w:sz w:val="18"/>
                <w:szCs w:val="18"/>
              </w:rPr>
              <w:t>WLA is</w:t>
            </w:r>
            <w:r>
              <w:rPr>
                <w:sz w:val="18"/>
                <w:szCs w:val="18"/>
              </w:rPr>
              <w:t>:</w:t>
            </w:r>
          </w:p>
          <w:p w14:paraId="2A77E847" w14:textId="77777777" w:rsidR="00205E86" w:rsidRPr="00CE6D75" w:rsidRDefault="001D33CC" w:rsidP="00205E86">
            <w:pPr>
              <w:ind w:left="279"/>
              <w:rPr>
                <w:sz w:val="18"/>
                <w:szCs w:val="18"/>
              </w:rPr>
            </w:pPr>
            <m:oMathPara>
              <m:oMathParaPr>
                <m:jc m:val="left"/>
              </m:oMathParaPr>
              <m:oMath>
                <m:nary>
                  <m:naryPr>
                    <m:chr m:val="∑"/>
                    <m:limLoc m:val="undOvr"/>
                    <m:ctrlPr>
                      <w:rPr>
                        <w:rFonts w:ascii="Cambria Math" w:eastAsiaTheme="minorHAnsi" w:hAnsi="Cambria Math" w:cstheme="minorBidi"/>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eastAsiaTheme="minorHAnsi" w:hAnsi="Cambria Math" w:cstheme="minorBidi"/>
                            <w:i/>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 xml:space="preserve"> ×0.2</m:t>
                    </m:r>
                    <m:f>
                      <m:fPr>
                        <m:ctrlPr>
                          <w:rPr>
                            <w:rFonts w:ascii="Cambria Math" w:hAnsi="Cambria Math"/>
                            <w:i/>
                            <w:sz w:val="18"/>
                            <w:szCs w:val="18"/>
                          </w:rPr>
                        </m:ctrlPr>
                      </m:fPr>
                      <m:num>
                        <m:r>
                          <w:rPr>
                            <w:rFonts w:ascii="Cambria Math" w:hAnsi="Cambria Math"/>
                            <w:sz w:val="18"/>
                            <w:szCs w:val="18"/>
                          </w:rPr>
                          <m:t>mg</m:t>
                        </m:r>
                      </m:num>
                      <m:den>
                        <m:r>
                          <w:rPr>
                            <w:rFonts w:ascii="Cambria Math" w:hAnsi="Cambria Math"/>
                            <w:sz w:val="18"/>
                            <w:szCs w:val="18"/>
                          </w:rPr>
                          <m:t>L</m:t>
                        </m:r>
                      </m:den>
                    </m:f>
                    <m:r>
                      <w:rPr>
                        <w:rFonts w:ascii="Cambria Math" w:hAnsi="Cambria Math"/>
                        <w:sz w:val="18"/>
                        <w:szCs w:val="18"/>
                      </w:rPr>
                      <m:t xml:space="preserve"> ×0.62 ×8.34</m:t>
                    </m:r>
                  </m:e>
                </m:nary>
              </m:oMath>
            </m:oMathPara>
          </w:p>
          <w:p w14:paraId="5516AEDA" w14:textId="77777777" w:rsidR="00205E86" w:rsidRPr="00D64E76" w:rsidRDefault="00205E86" w:rsidP="00205E86">
            <w:pPr>
              <w:ind w:left="720" w:hanging="171"/>
              <w:rPr>
                <w:sz w:val="18"/>
                <w:szCs w:val="18"/>
              </w:rPr>
            </w:pPr>
            <w:r w:rsidRPr="00D64E76">
              <w:rPr>
                <w:sz w:val="18"/>
                <w:szCs w:val="18"/>
              </w:rPr>
              <w:t>x = average flow at gage F-130 during the period of discharge</w:t>
            </w:r>
            <w:r>
              <w:rPr>
                <w:sz w:val="18"/>
                <w:szCs w:val="18"/>
              </w:rPr>
              <w:t xml:space="preserve"> (MGD)</w:t>
            </w:r>
          </w:p>
          <w:p w14:paraId="623ED0D6" w14:textId="77777777" w:rsidR="00205E86" w:rsidRPr="00D64E76" w:rsidRDefault="00205E86" w:rsidP="00205E86">
            <w:pPr>
              <w:ind w:left="720" w:hanging="171"/>
              <w:rPr>
                <w:sz w:val="18"/>
                <w:szCs w:val="18"/>
              </w:rPr>
            </w:pPr>
            <w:r>
              <w:rPr>
                <w:sz w:val="18"/>
                <w:szCs w:val="18"/>
              </w:rPr>
              <w:t>i</w:t>
            </w:r>
            <w:r w:rsidRPr="00D64E76">
              <w:rPr>
                <w:sz w:val="18"/>
                <w:szCs w:val="18"/>
              </w:rPr>
              <w:t xml:space="preserve"> = number of days when </w:t>
            </w:r>
            <w:r>
              <w:rPr>
                <w:sz w:val="18"/>
                <w:szCs w:val="18"/>
              </w:rPr>
              <w:t xml:space="preserve">Tapia’s </w:t>
            </w:r>
            <w:r w:rsidRPr="00D64E76">
              <w:rPr>
                <w:sz w:val="18"/>
                <w:szCs w:val="18"/>
              </w:rPr>
              <w:t>discharge is greater than 11 MGD</w:t>
            </w:r>
          </w:p>
          <w:p w14:paraId="1EDE944F" w14:textId="77777777" w:rsidR="00205E86" w:rsidRDefault="00205E86" w:rsidP="00205E86">
            <w:pPr>
              <w:rPr>
                <w:sz w:val="18"/>
                <w:szCs w:val="18"/>
              </w:rPr>
            </w:pPr>
          </w:p>
          <w:p w14:paraId="5BEC6A1F" w14:textId="77777777" w:rsidR="00205E86" w:rsidRDefault="00205E86" w:rsidP="00205E86">
            <w:pPr>
              <w:spacing w:after="120"/>
              <w:ind w:firstLine="274"/>
              <w:rPr>
                <w:sz w:val="18"/>
                <w:szCs w:val="18"/>
              </w:rPr>
            </w:pPr>
            <w:r>
              <w:rPr>
                <w:sz w:val="18"/>
                <w:szCs w:val="18"/>
              </w:rPr>
              <w:t>Compliance with the mass-based WLA shall be determined by:</w:t>
            </w:r>
          </w:p>
          <w:p w14:paraId="17B015C9" w14:textId="77777777" w:rsidR="00205E86" w:rsidRPr="002F00B1" w:rsidRDefault="001D33CC" w:rsidP="00205E86">
            <w:pPr>
              <w:ind w:left="279" w:firstLine="279"/>
              <w:rPr>
                <w:sz w:val="18"/>
                <w:szCs w:val="18"/>
              </w:rPr>
            </w:pPr>
            <m:oMathPara>
              <m:oMathParaPr>
                <m:jc m:val="left"/>
              </m:oMathParaPr>
              <m:oMath>
                <m:nary>
                  <m:naryPr>
                    <m:chr m:val="∑"/>
                    <m:limLoc m:val="undOvr"/>
                    <m:ctrlPr>
                      <w:rPr>
                        <w:rFonts w:ascii="Cambria Math" w:eastAsiaTheme="minorHAnsi" w:hAnsi="Cambria Math" w:cstheme="minorBidi"/>
                        <w:i/>
                        <w:sz w:val="18"/>
                        <w:szCs w:val="18"/>
                      </w:rPr>
                    </m:ctrlPr>
                  </m:naryPr>
                  <m:sub>
                    <m:r>
                      <w:rPr>
                        <w:rFonts w:ascii="Cambria Math" w:hAnsi="Cambria Math"/>
                        <w:sz w:val="18"/>
                        <w:szCs w:val="18"/>
                      </w:rPr>
                      <m:t>i=1</m:t>
                    </m:r>
                  </m:sub>
                  <m:sup>
                    <m:r>
                      <w:rPr>
                        <w:rFonts w:ascii="Cambria Math" w:hAnsi="Cambria Math"/>
                        <w:sz w:val="18"/>
                        <w:szCs w:val="18"/>
                      </w:rPr>
                      <m:t>n</m:t>
                    </m:r>
                  </m:sup>
                  <m:e>
                    <m:sSub>
                      <m:sSubPr>
                        <m:ctrlPr>
                          <w:rPr>
                            <w:rFonts w:ascii="Cambria Math" w:eastAsiaTheme="minorHAnsi" w:hAnsi="Cambria Math" w:cstheme="minorBidi"/>
                            <w:i/>
                            <w:sz w:val="18"/>
                            <w:szCs w:val="18"/>
                          </w:rPr>
                        </m:ctrlPr>
                      </m:sSubPr>
                      <m:e>
                        <m:r>
                          <w:rPr>
                            <w:rFonts w:ascii="Cambria Math" w:eastAsiaTheme="minorHAnsi" w:hAnsi="Cambria Math" w:cstheme="minorBidi"/>
                            <w:sz w:val="18"/>
                            <w:szCs w:val="18"/>
                          </w:rPr>
                          <m:t>y</m:t>
                        </m:r>
                      </m:e>
                      <m:sub>
                        <m:r>
                          <w:rPr>
                            <w:rFonts w:ascii="Cambria Math" w:hAnsi="Cambria Math"/>
                            <w:sz w:val="18"/>
                            <w:szCs w:val="18"/>
                          </w:rPr>
                          <m:t>i</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m:t>
                        </m:r>
                      </m:sub>
                    </m:sSub>
                    <m:r>
                      <w:rPr>
                        <w:rFonts w:ascii="Cambria Math" w:hAnsi="Cambria Math"/>
                        <w:sz w:val="18"/>
                        <w:szCs w:val="18"/>
                      </w:rPr>
                      <m:t xml:space="preserve"> ×8.34</m:t>
                    </m:r>
                  </m:e>
                </m:nary>
              </m:oMath>
            </m:oMathPara>
          </w:p>
          <w:p w14:paraId="5940706C" w14:textId="77777777" w:rsidR="00205E86" w:rsidRDefault="00205E86" w:rsidP="00205E86">
            <w:pPr>
              <w:ind w:left="720" w:hanging="171"/>
              <w:rPr>
                <w:sz w:val="18"/>
                <w:szCs w:val="18"/>
              </w:rPr>
            </w:pPr>
            <w:r>
              <w:rPr>
                <w:sz w:val="18"/>
                <w:szCs w:val="18"/>
              </w:rPr>
              <w:t>y</w:t>
            </w:r>
            <w:r w:rsidRPr="00D64E76">
              <w:rPr>
                <w:sz w:val="18"/>
                <w:szCs w:val="18"/>
              </w:rPr>
              <w:t xml:space="preserve"> = average flow </w:t>
            </w:r>
            <w:r>
              <w:rPr>
                <w:sz w:val="18"/>
                <w:szCs w:val="18"/>
              </w:rPr>
              <w:t xml:space="preserve">of Tapia’s discharge </w:t>
            </w:r>
            <w:r w:rsidRPr="00D64E76">
              <w:rPr>
                <w:sz w:val="18"/>
                <w:szCs w:val="18"/>
              </w:rPr>
              <w:t>during the period of discharge</w:t>
            </w:r>
            <w:r>
              <w:rPr>
                <w:sz w:val="18"/>
                <w:szCs w:val="18"/>
              </w:rPr>
              <w:t xml:space="preserve"> (MGD)</w:t>
            </w:r>
          </w:p>
          <w:p w14:paraId="1825C61D" w14:textId="77777777" w:rsidR="00205E86" w:rsidRPr="00D64E76" w:rsidRDefault="00205E86" w:rsidP="00205E86">
            <w:pPr>
              <w:ind w:left="720" w:hanging="171"/>
              <w:rPr>
                <w:sz w:val="18"/>
                <w:szCs w:val="18"/>
              </w:rPr>
            </w:pPr>
            <w:r>
              <w:rPr>
                <w:sz w:val="18"/>
                <w:szCs w:val="18"/>
              </w:rPr>
              <w:t>z = total phosphorus concentration in Tapia’s discharge (mg/L)</w:t>
            </w:r>
          </w:p>
          <w:p w14:paraId="446607E4" w14:textId="5EF01089" w:rsidR="00F836F3" w:rsidRPr="00F836F3" w:rsidRDefault="00205E86" w:rsidP="00F836F3">
            <w:pPr>
              <w:ind w:left="720" w:hanging="171"/>
              <w:rPr>
                <w:sz w:val="2"/>
                <w:szCs w:val="2"/>
              </w:rPr>
            </w:pPr>
            <w:r>
              <w:rPr>
                <w:sz w:val="18"/>
                <w:szCs w:val="18"/>
              </w:rPr>
              <w:t>i</w:t>
            </w:r>
            <w:r w:rsidRPr="00D64E76">
              <w:rPr>
                <w:sz w:val="18"/>
                <w:szCs w:val="18"/>
              </w:rPr>
              <w:t xml:space="preserve"> = number of days when </w:t>
            </w:r>
            <w:r>
              <w:rPr>
                <w:sz w:val="18"/>
                <w:szCs w:val="18"/>
              </w:rPr>
              <w:t xml:space="preserve">Tapia’s </w:t>
            </w:r>
            <w:r w:rsidRPr="00D64E76">
              <w:rPr>
                <w:sz w:val="18"/>
                <w:szCs w:val="18"/>
              </w:rPr>
              <w:t>discharge is greater than 11 MGD</w:t>
            </w:r>
          </w:p>
        </w:tc>
      </w:tr>
    </w:tbl>
    <w:p w14:paraId="0EE13ED3" w14:textId="77777777" w:rsidR="00C616B0" w:rsidRPr="00C616B0" w:rsidRDefault="00C616B0" w:rsidP="00C616B0">
      <w:pPr>
        <w:rPr>
          <w:sz w:val="2"/>
          <w:szCs w:val="2"/>
        </w:rPr>
      </w:pPr>
    </w:p>
    <w:p w14:paraId="4A1C99FB" w14:textId="77777777" w:rsidR="00C616B0" w:rsidRPr="00C616B0" w:rsidRDefault="00C616B0" w:rsidP="00C616B0">
      <w:pPr>
        <w:rPr>
          <w:sz w:val="2"/>
          <w:szCs w:val="2"/>
        </w:rPr>
      </w:pPr>
    </w:p>
    <w:p w14:paraId="6C202EC0" w14:textId="77777777" w:rsidR="00C616B0" w:rsidRPr="00C616B0" w:rsidRDefault="00C616B0" w:rsidP="00C616B0">
      <w:pPr>
        <w:rPr>
          <w:sz w:val="2"/>
          <w:szCs w:val="2"/>
        </w:rPr>
      </w:pPr>
    </w:p>
    <w:p w14:paraId="21FEFD9E" w14:textId="77777777" w:rsidR="00C616B0" w:rsidRPr="00C616B0" w:rsidRDefault="00C616B0" w:rsidP="00C616B0">
      <w:pPr>
        <w:rPr>
          <w:sz w:val="2"/>
          <w:szCs w:val="2"/>
        </w:rPr>
      </w:pPr>
    </w:p>
    <w:p w14:paraId="18C75B44" w14:textId="77777777" w:rsidR="00C616B0" w:rsidRPr="00C616B0" w:rsidRDefault="00C616B0" w:rsidP="00C616B0">
      <w:pPr>
        <w:rPr>
          <w:sz w:val="2"/>
          <w:szCs w:val="2"/>
        </w:rPr>
      </w:pPr>
    </w:p>
    <w:p w14:paraId="1001D01F" w14:textId="77777777" w:rsidR="00C616B0" w:rsidRPr="00C616B0" w:rsidRDefault="00C616B0" w:rsidP="00C616B0">
      <w:pPr>
        <w:rPr>
          <w:sz w:val="2"/>
          <w:szCs w:val="2"/>
        </w:rPr>
      </w:pPr>
    </w:p>
    <w:p w14:paraId="1ABC1542" w14:textId="77777777" w:rsidR="00C616B0" w:rsidRPr="00C616B0" w:rsidRDefault="00C616B0" w:rsidP="00C616B0">
      <w:pPr>
        <w:rPr>
          <w:sz w:val="2"/>
          <w:szCs w:val="2"/>
        </w:rPr>
      </w:pPr>
    </w:p>
    <w:p w14:paraId="3DA8FC37" w14:textId="77777777" w:rsidR="00C616B0" w:rsidRPr="00C616B0" w:rsidRDefault="00C616B0" w:rsidP="00C616B0">
      <w:pPr>
        <w:rPr>
          <w:sz w:val="2"/>
          <w:szCs w:val="2"/>
        </w:rPr>
      </w:pPr>
    </w:p>
    <w:p w14:paraId="44161428" w14:textId="77777777" w:rsidR="00C616B0" w:rsidRPr="00C616B0" w:rsidRDefault="00C616B0" w:rsidP="00C616B0">
      <w:pPr>
        <w:rPr>
          <w:sz w:val="2"/>
          <w:szCs w:val="2"/>
        </w:rPr>
      </w:pPr>
    </w:p>
    <w:p w14:paraId="6D2582C6" w14:textId="77777777" w:rsidR="00C616B0" w:rsidRPr="00C616B0" w:rsidRDefault="00C616B0" w:rsidP="00C616B0">
      <w:pPr>
        <w:rPr>
          <w:sz w:val="2"/>
          <w:szCs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13"/>
        <w:gridCol w:w="2266"/>
        <w:gridCol w:w="1066"/>
        <w:gridCol w:w="1042"/>
        <w:gridCol w:w="1383"/>
        <w:gridCol w:w="1383"/>
        <w:gridCol w:w="113"/>
      </w:tblGrid>
      <w:tr w:rsidR="00B42107" w14:paraId="0A993FCB" w14:textId="77777777">
        <w:trPr>
          <w:trHeight w:val="229"/>
        </w:trPr>
        <w:tc>
          <w:tcPr>
            <w:tcW w:w="1987" w:type="dxa"/>
            <w:shd w:val="clear" w:color="auto" w:fill="CDCDCD"/>
          </w:tcPr>
          <w:p w14:paraId="7948CE5A" w14:textId="77777777" w:rsidR="00B42107" w:rsidRDefault="00E722FE">
            <w:pPr>
              <w:pStyle w:val="TableParagraph"/>
              <w:spacing w:line="210" w:lineRule="exact"/>
              <w:ind w:left="107"/>
              <w:rPr>
                <w:b/>
                <w:sz w:val="20"/>
              </w:rPr>
            </w:pPr>
            <w:bookmarkStart w:id="20" w:name="Chapter_7_BPA_revised_547"/>
            <w:bookmarkEnd w:id="20"/>
            <w:r>
              <w:rPr>
                <w:b/>
                <w:sz w:val="20"/>
              </w:rPr>
              <w:t>Elements</w:t>
            </w:r>
          </w:p>
        </w:tc>
        <w:tc>
          <w:tcPr>
            <w:tcW w:w="7366" w:type="dxa"/>
            <w:gridSpan w:val="7"/>
            <w:tcBorders>
              <w:bottom w:val="single" w:sz="8" w:space="0" w:color="000000"/>
            </w:tcBorders>
            <w:shd w:val="clear" w:color="auto" w:fill="CDCDCD"/>
          </w:tcPr>
          <w:p w14:paraId="7921391E" w14:textId="77777777" w:rsidR="00B42107" w:rsidRDefault="00E722FE">
            <w:pPr>
              <w:pStyle w:val="TableParagraph"/>
              <w:spacing w:line="210" w:lineRule="exact"/>
              <w:ind w:left="108"/>
              <w:rPr>
                <w:b/>
                <w:sz w:val="20"/>
              </w:rPr>
            </w:pPr>
            <w:r>
              <w:rPr>
                <w:b/>
                <w:sz w:val="20"/>
              </w:rPr>
              <w:t>Key Findings and Regulatory Provisions</w:t>
            </w:r>
          </w:p>
        </w:tc>
      </w:tr>
      <w:tr w:rsidR="00B42107" w14:paraId="0F4BF5FA" w14:textId="77777777">
        <w:trPr>
          <w:trHeight w:val="9198"/>
        </w:trPr>
        <w:tc>
          <w:tcPr>
            <w:tcW w:w="1987" w:type="dxa"/>
            <w:vMerge w:val="restart"/>
            <w:tcBorders>
              <w:top w:val="nil"/>
            </w:tcBorders>
          </w:tcPr>
          <w:p w14:paraId="6F3A7991" w14:textId="77777777" w:rsidR="00B42107" w:rsidRDefault="00B42107">
            <w:pPr>
              <w:rPr>
                <w:sz w:val="2"/>
                <w:szCs w:val="2"/>
              </w:rPr>
            </w:pPr>
          </w:p>
        </w:tc>
        <w:tc>
          <w:tcPr>
            <w:tcW w:w="7366" w:type="dxa"/>
            <w:gridSpan w:val="7"/>
          </w:tcPr>
          <w:p w14:paraId="3156980D" w14:textId="45F750A7" w:rsidR="00B42107" w:rsidRDefault="00B42107">
            <w:pPr>
              <w:pStyle w:val="TableParagraph"/>
              <w:spacing w:before="11"/>
              <w:rPr>
                <w:sz w:val="19"/>
              </w:rPr>
            </w:pPr>
          </w:p>
          <w:p w14:paraId="3BDDF634" w14:textId="77777777" w:rsidR="006204DC" w:rsidRDefault="006204DC">
            <w:pPr>
              <w:pStyle w:val="TableParagraph"/>
              <w:spacing w:before="11"/>
              <w:rPr>
                <w:sz w:val="19"/>
              </w:rPr>
            </w:pPr>
          </w:p>
          <w:p w14:paraId="6214059C" w14:textId="77777777" w:rsidR="00B42107" w:rsidRDefault="00E722FE">
            <w:pPr>
              <w:pStyle w:val="TableParagraph"/>
              <w:ind w:left="108"/>
              <w:jc w:val="both"/>
              <w:rPr>
                <w:b/>
                <w:sz w:val="20"/>
              </w:rPr>
            </w:pPr>
            <w:r>
              <w:rPr>
                <w:b/>
                <w:sz w:val="20"/>
                <w:u w:val="thick"/>
              </w:rPr>
              <w:t>MS4 Permits</w:t>
            </w:r>
          </w:p>
          <w:p w14:paraId="3528182D" w14:textId="77777777" w:rsidR="00B42107" w:rsidRDefault="00B42107">
            <w:pPr>
              <w:pStyle w:val="TableParagraph"/>
              <w:spacing w:before="10"/>
              <w:rPr>
                <w:sz w:val="19"/>
              </w:rPr>
            </w:pPr>
          </w:p>
          <w:p w14:paraId="5E343C67" w14:textId="77777777" w:rsidR="00B42107" w:rsidRDefault="00E722FE">
            <w:pPr>
              <w:pStyle w:val="TableParagraph"/>
              <w:ind w:left="107" w:right="99"/>
              <w:jc w:val="both"/>
              <w:rPr>
                <w:sz w:val="20"/>
              </w:rPr>
            </w:pPr>
            <w:r>
              <w:rPr>
                <w:sz w:val="20"/>
              </w:rPr>
              <w:t>The</w:t>
            </w:r>
            <w:r>
              <w:rPr>
                <w:spacing w:val="-10"/>
                <w:sz w:val="20"/>
              </w:rPr>
              <w:t xml:space="preserve"> </w:t>
            </w:r>
            <w:r>
              <w:rPr>
                <w:sz w:val="20"/>
              </w:rPr>
              <w:t>2003</w:t>
            </w:r>
            <w:r>
              <w:rPr>
                <w:spacing w:val="-9"/>
                <w:sz w:val="20"/>
              </w:rPr>
              <w:t xml:space="preserve"> </w:t>
            </w:r>
            <w:r>
              <w:rPr>
                <w:sz w:val="20"/>
              </w:rPr>
              <w:t>TMDL</w:t>
            </w:r>
            <w:r>
              <w:rPr>
                <w:spacing w:val="-9"/>
                <w:sz w:val="20"/>
              </w:rPr>
              <w:t xml:space="preserve"> </w:t>
            </w:r>
            <w:r>
              <w:rPr>
                <w:sz w:val="20"/>
              </w:rPr>
              <w:t>encompasses</w:t>
            </w:r>
            <w:r>
              <w:rPr>
                <w:spacing w:val="-7"/>
                <w:sz w:val="20"/>
              </w:rPr>
              <w:t xml:space="preserve"> </w:t>
            </w:r>
            <w:r>
              <w:rPr>
                <w:sz w:val="20"/>
              </w:rPr>
              <w:t>the</w:t>
            </w:r>
            <w:r>
              <w:rPr>
                <w:spacing w:val="-9"/>
                <w:sz w:val="20"/>
              </w:rPr>
              <w:t xml:space="preserve"> </w:t>
            </w:r>
            <w:r>
              <w:rPr>
                <w:sz w:val="20"/>
              </w:rPr>
              <w:t>whole</w:t>
            </w:r>
            <w:r>
              <w:rPr>
                <w:spacing w:val="-9"/>
                <w:sz w:val="20"/>
              </w:rPr>
              <w:t xml:space="preserve"> </w:t>
            </w:r>
            <w:r>
              <w:rPr>
                <w:sz w:val="20"/>
              </w:rPr>
              <w:t>Malibu</w:t>
            </w:r>
            <w:r>
              <w:rPr>
                <w:spacing w:val="-9"/>
                <w:sz w:val="20"/>
              </w:rPr>
              <w:t xml:space="preserve"> </w:t>
            </w:r>
            <w:r>
              <w:rPr>
                <w:sz w:val="20"/>
              </w:rPr>
              <w:t>Creek</w:t>
            </w:r>
            <w:r>
              <w:rPr>
                <w:spacing w:val="-12"/>
                <w:sz w:val="20"/>
              </w:rPr>
              <w:t xml:space="preserve"> </w:t>
            </w:r>
            <w:r>
              <w:rPr>
                <w:sz w:val="20"/>
              </w:rPr>
              <w:t>Watershed;</w:t>
            </w:r>
            <w:r>
              <w:rPr>
                <w:spacing w:val="-9"/>
                <w:sz w:val="20"/>
              </w:rPr>
              <w:t xml:space="preserve"> </w:t>
            </w:r>
            <w:r>
              <w:rPr>
                <w:sz w:val="20"/>
              </w:rPr>
              <w:t>therefore,</w:t>
            </w:r>
            <w:r>
              <w:rPr>
                <w:spacing w:val="-9"/>
                <w:sz w:val="20"/>
              </w:rPr>
              <w:t xml:space="preserve"> </w:t>
            </w:r>
            <w:r>
              <w:rPr>
                <w:sz w:val="20"/>
              </w:rPr>
              <w:t>the 2003</w:t>
            </w:r>
            <w:r>
              <w:rPr>
                <w:spacing w:val="-9"/>
                <w:sz w:val="20"/>
              </w:rPr>
              <w:t xml:space="preserve"> </w:t>
            </w:r>
            <w:r>
              <w:rPr>
                <w:sz w:val="20"/>
              </w:rPr>
              <w:t>TMDL</w:t>
            </w:r>
            <w:r>
              <w:rPr>
                <w:spacing w:val="-9"/>
                <w:sz w:val="20"/>
              </w:rPr>
              <w:t xml:space="preserve"> </w:t>
            </w:r>
            <w:r>
              <w:rPr>
                <w:sz w:val="20"/>
              </w:rPr>
              <w:t>MS4</w:t>
            </w:r>
            <w:r>
              <w:rPr>
                <w:spacing w:val="-8"/>
                <w:sz w:val="20"/>
              </w:rPr>
              <w:t xml:space="preserve"> </w:t>
            </w:r>
            <w:r>
              <w:rPr>
                <w:sz w:val="20"/>
              </w:rPr>
              <w:t>nutrient</w:t>
            </w:r>
            <w:r>
              <w:rPr>
                <w:spacing w:val="-14"/>
                <w:sz w:val="20"/>
              </w:rPr>
              <w:t xml:space="preserve"> </w:t>
            </w:r>
            <w:r>
              <w:rPr>
                <w:sz w:val="20"/>
              </w:rPr>
              <w:t>WLAs</w:t>
            </w:r>
            <w:r>
              <w:rPr>
                <w:spacing w:val="-6"/>
                <w:sz w:val="20"/>
              </w:rPr>
              <w:t xml:space="preserve"> </w:t>
            </w:r>
            <w:r>
              <w:rPr>
                <w:sz w:val="20"/>
              </w:rPr>
              <w:t>will</w:t>
            </w:r>
            <w:r>
              <w:rPr>
                <w:spacing w:val="-10"/>
                <w:sz w:val="20"/>
              </w:rPr>
              <w:t xml:space="preserve"> </w:t>
            </w:r>
            <w:r>
              <w:rPr>
                <w:sz w:val="20"/>
              </w:rPr>
              <w:t>be</w:t>
            </w:r>
            <w:r>
              <w:rPr>
                <w:spacing w:val="-8"/>
                <w:sz w:val="20"/>
              </w:rPr>
              <w:t xml:space="preserve"> </w:t>
            </w:r>
            <w:r>
              <w:rPr>
                <w:sz w:val="20"/>
              </w:rPr>
              <w:t>implemented</w:t>
            </w:r>
            <w:r>
              <w:rPr>
                <w:spacing w:val="-9"/>
                <w:sz w:val="20"/>
              </w:rPr>
              <w:t xml:space="preserve"> </w:t>
            </w:r>
            <w:r>
              <w:rPr>
                <w:sz w:val="20"/>
              </w:rPr>
              <w:t>through</w:t>
            </w:r>
            <w:r>
              <w:rPr>
                <w:spacing w:val="-9"/>
                <w:sz w:val="20"/>
              </w:rPr>
              <w:t xml:space="preserve"> </w:t>
            </w:r>
            <w:r>
              <w:rPr>
                <w:sz w:val="20"/>
              </w:rPr>
              <w:t>NPDES</w:t>
            </w:r>
            <w:r>
              <w:rPr>
                <w:spacing w:val="-9"/>
                <w:sz w:val="20"/>
              </w:rPr>
              <w:t xml:space="preserve"> </w:t>
            </w:r>
            <w:r>
              <w:rPr>
                <w:sz w:val="20"/>
              </w:rPr>
              <w:t>permits</w:t>
            </w:r>
            <w:r>
              <w:rPr>
                <w:spacing w:val="-10"/>
                <w:sz w:val="20"/>
              </w:rPr>
              <w:t xml:space="preserve"> </w:t>
            </w:r>
            <w:r>
              <w:rPr>
                <w:sz w:val="20"/>
              </w:rPr>
              <w:t>that regulate MS4 discharges within the Malibu Creek Watershed, which include but may not be limited to the Los Angeles County MS4 Permit, Ventura County MS4 Permit, and California Department of Transportation (Caltrans) Statewide Storm Water</w:t>
            </w:r>
            <w:r>
              <w:rPr>
                <w:spacing w:val="-10"/>
                <w:sz w:val="20"/>
              </w:rPr>
              <w:t xml:space="preserve"> </w:t>
            </w:r>
            <w:r>
              <w:rPr>
                <w:sz w:val="20"/>
              </w:rPr>
              <w:t>Permit.</w:t>
            </w:r>
            <w:r>
              <w:rPr>
                <w:spacing w:val="-10"/>
                <w:sz w:val="20"/>
              </w:rPr>
              <w:t xml:space="preserve"> </w:t>
            </w:r>
            <w:r>
              <w:rPr>
                <w:sz w:val="20"/>
              </w:rPr>
              <w:t>The</w:t>
            </w:r>
            <w:r>
              <w:rPr>
                <w:spacing w:val="-10"/>
                <w:sz w:val="20"/>
              </w:rPr>
              <w:t xml:space="preserve"> </w:t>
            </w:r>
            <w:r>
              <w:rPr>
                <w:sz w:val="20"/>
              </w:rPr>
              <w:t>2013</w:t>
            </w:r>
            <w:r>
              <w:rPr>
                <w:spacing w:val="-10"/>
                <w:sz w:val="20"/>
              </w:rPr>
              <w:t xml:space="preserve"> </w:t>
            </w:r>
            <w:r>
              <w:rPr>
                <w:sz w:val="20"/>
              </w:rPr>
              <w:t>TMDL</w:t>
            </w:r>
            <w:r>
              <w:rPr>
                <w:spacing w:val="-11"/>
                <w:sz w:val="20"/>
              </w:rPr>
              <w:t xml:space="preserve"> </w:t>
            </w:r>
            <w:r>
              <w:rPr>
                <w:sz w:val="20"/>
              </w:rPr>
              <w:t>only</w:t>
            </w:r>
            <w:r>
              <w:rPr>
                <w:spacing w:val="-11"/>
                <w:sz w:val="20"/>
              </w:rPr>
              <w:t xml:space="preserve"> </w:t>
            </w:r>
            <w:r>
              <w:rPr>
                <w:sz w:val="20"/>
              </w:rPr>
              <w:t>addresses</w:t>
            </w:r>
            <w:r>
              <w:rPr>
                <w:spacing w:val="-9"/>
                <w:sz w:val="20"/>
              </w:rPr>
              <w:t xml:space="preserve"> </w:t>
            </w:r>
            <w:r>
              <w:rPr>
                <w:sz w:val="20"/>
              </w:rPr>
              <w:t>the</w:t>
            </w:r>
            <w:r>
              <w:rPr>
                <w:spacing w:val="-10"/>
                <w:sz w:val="20"/>
              </w:rPr>
              <w:t xml:space="preserve"> </w:t>
            </w:r>
            <w:r>
              <w:rPr>
                <w:sz w:val="20"/>
              </w:rPr>
              <w:t>portion</w:t>
            </w:r>
            <w:r>
              <w:rPr>
                <w:spacing w:val="-10"/>
                <w:sz w:val="20"/>
              </w:rPr>
              <w:t xml:space="preserve"> </w:t>
            </w:r>
            <w:r>
              <w:rPr>
                <w:sz w:val="20"/>
              </w:rPr>
              <w:t>of</w:t>
            </w:r>
            <w:r>
              <w:rPr>
                <w:spacing w:val="-9"/>
                <w:sz w:val="20"/>
              </w:rPr>
              <w:t xml:space="preserve"> </w:t>
            </w:r>
            <w:r>
              <w:rPr>
                <w:sz w:val="20"/>
              </w:rPr>
              <w:t>the</w:t>
            </w:r>
            <w:r>
              <w:rPr>
                <w:spacing w:val="-8"/>
                <w:sz w:val="20"/>
              </w:rPr>
              <w:t xml:space="preserve"> </w:t>
            </w:r>
            <w:r>
              <w:rPr>
                <w:sz w:val="20"/>
              </w:rPr>
              <w:t>watershed</w:t>
            </w:r>
            <w:r>
              <w:rPr>
                <w:spacing w:val="-10"/>
                <w:sz w:val="20"/>
              </w:rPr>
              <w:t xml:space="preserve"> </w:t>
            </w:r>
            <w:r>
              <w:rPr>
                <w:sz w:val="20"/>
              </w:rPr>
              <w:t>below Malibou</w:t>
            </w:r>
            <w:r>
              <w:rPr>
                <w:spacing w:val="-7"/>
                <w:sz w:val="20"/>
              </w:rPr>
              <w:t xml:space="preserve"> </w:t>
            </w:r>
            <w:r>
              <w:rPr>
                <w:sz w:val="20"/>
              </w:rPr>
              <w:t>Lake;</w:t>
            </w:r>
            <w:r>
              <w:rPr>
                <w:spacing w:val="-6"/>
                <w:sz w:val="20"/>
              </w:rPr>
              <w:t xml:space="preserve"> </w:t>
            </w:r>
            <w:r>
              <w:rPr>
                <w:sz w:val="20"/>
              </w:rPr>
              <w:t>therefore,</w:t>
            </w:r>
            <w:r>
              <w:rPr>
                <w:spacing w:val="-6"/>
                <w:sz w:val="20"/>
              </w:rPr>
              <w:t xml:space="preserve"> </w:t>
            </w:r>
            <w:r>
              <w:rPr>
                <w:sz w:val="20"/>
              </w:rPr>
              <w:t>the</w:t>
            </w:r>
            <w:r>
              <w:rPr>
                <w:spacing w:val="-7"/>
                <w:sz w:val="20"/>
              </w:rPr>
              <w:t xml:space="preserve"> </w:t>
            </w:r>
            <w:r>
              <w:rPr>
                <w:sz w:val="20"/>
              </w:rPr>
              <w:t>2013</w:t>
            </w:r>
            <w:r>
              <w:rPr>
                <w:spacing w:val="-7"/>
                <w:sz w:val="20"/>
              </w:rPr>
              <w:t xml:space="preserve"> </w:t>
            </w:r>
            <w:r>
              <w:rPr>
                <w:sz w:val="20"/>
              </w:rPr>
              <w:t>TMDL</w:t>
            </w:r>
            <w:r>
              <w:rPr>
                <w:spacing w:val="-7"/>
                <w:sz w:val="20"/>
              </w:rPr>
              <w:t xml:space="preserve"> </w:t>
            </w:r>
            <w:r>
              <w:rPr>
                <w:sz w:val="20"/>
              </w:rPr>
              <w:t>MS4</w:t>
            </w:r>
            <w:r>
              <w:rPr>
                <w:spacing w:val="-7"/>
                <w:sz w:val="20"/>
              </w:rPr>
              <w:t xml:space="preserve"> </w:t>
            </w:r>
            <w:r>
              <w:rPr>
                <w:sz w:val="20"/>
              </w:rPr>
              <w:t>nutrient</w:t>
            </w:r>
            <w:r>
              <w:rPr>
                <w:spacing w:val="-6"/>
                <w:sz w:val="20"/>
              </w:rPr>
              <w:t xml:space="preserve"> </w:t>
            </w:r>
            <w:r>
              <w:rPr>
                <w:sz w:val="20"/>
              </w:rPr>
              <w:t>WLAs</w:t>
            </w:r>
            <w:r>
              <w:rPr>
                <w:spacing w:val="-5"/>
                <w:sz w:val="20"/>
              </w:rPr>
              <w:t xml:space="preserve"> </w:t>
            </w:r>
            <w:r>
              <w:rPr>
                <w:sz w:val="20"/>
              </w:rPr>
              <w:t>will</w:t>
            </w:r>
            <w:r>
              <w:rPr>
                <w:spacing w:val="-7"/>
                <w:sz w:val="20"/>
              </w:rPr>
              <w:t xml:space="preserve"> </w:t>
            </w:r>
            <w:r>
              <w:rPr>
                <w:sz w:val="20"/>
              </w:rPr>
              <w:t>be</w:t>
            </w:r>
            <w:r>
              <w:rPr>
                <w:spacing w:val="-5"/>
                <w:sz w:val="20"/>
              </w:rPr>
              <w:t xml:space="preserve"> </w:t>
            </w:r>
            <w:r>
              <w:rPr>
                <w:sz w:val="20"/>
              </w:rPr>
              <w:t>implemented through the Los Angeles County MS4 and Caltrans MS4 permits</w:t>
            </w:r>
            <w:r>
              <w:rPr>
                <w:spacing w:val="-13"/>
                <w:sz w:val="20"/>
              </w:rPr>
              <w:t xml:space="preserve"> </w:t>
            </w:r>
            <w:r>
              <w:rPr>
                <w:sz w:val="20"/>
              </w:rPr>
              <w:t>only.</w:t>
            </w:r>
          </w:p>
          <w:p w14:paraId="14FE3541" w14:textId="77777777" w:rsidR="00B42107" w:rsidRDefault="00B42107">
            <w:pPr>
              <w:pStyle w:val="TableParagraph"/>
              <w:spacing w:before="1"/>
              <w:rPr>
                <w:sz w:val="20"/>
              </w:rPr>
            </w:pPr>
          </w:p>
          <w:p w14:paraId="774DBF6C" w14:textId="77777777" w:rsidR="00B42107" w:rsidRDefault="00E722FE">
            <w:pPr>
              <w:pStyle w:val="TableParagraph"/>
              <w:ind w:left="108" w:right="99"/>
              <w:jc w:val="both"/>
              <w:rPr>
                <w:sz w:val="20"/>
              </w:rPr>
            </w:pPr>
            <w:r>
              <w:rPr>
                <w:sz w:val="20"/>
              </w:rPr>
              <w:t>Additional MS4 discharges within the Malibu Creek Watershed that may be designated in the future under Phase II of the U.S. EPA Stormwater Permitting Program will implement the MS4 WLAs through the applicable NPDES permit. Other discharges may also be required to implement the MS4 WLAs if the State or U.S. EPA exercise their residual designation authority under CWA section 402(p)(2)(E).</w:t>
            </w:r>
          </w:p>
          <w:p w14:paraId="7CB59701" w14:textId="77777777" w:rsidR="00B42107" w:rsidRDefault="00B42107">
            <w:pPr>
              <w:pStyle w:val="TableParagraph"/>
              <w:spacing w:before="10"/>
              <w:rPr>
                <w:sz w:val="19"/>
              </w:rPr>
            </w:pPr>
          </w:p>
          <w:p w14:paraId="5D6EFC78" w14:textId="77777777" w:rsidR="00B42107" w:rsidRDefault="00E722FE">
            <w:pPr>
              <w:pStyle w:val="TableParagraph"/>
              <w:ind w:left="108" w:right="97"/>
              <w:jc w:val="both"/>
              <w:rPr>
                <w:sz w:val="20"/>
              </w:rPr>
            </w:pPr>
            <w:r>
              <w:rPr>
                <w:sz w:val="20"/>
              </w:rPr>
              <w:t>The 2003 TMDL nutrient LAs for “runoff from developed areas” and “dry weather urban runoff” are newly interpreted as nutrient WLAs for MS4 permittees in this Implementation Plan. These newly interpreted nutrient WLAs were summed and apportioned between MS4 permittees based on their relative area above and below Malibou Lake. The newly interpreted nutrient WLAs for MS4 permittees below Malibou Lake are superseded by the 2013 TMDL nutrient WLAs.</w:t>
            </w:r>
          </w:p>
          <w:p w14:paraId="05D87238" w14:textId="77777777" w:rsidR="00B42107" w:rsidRDefault="00B42107">
            <w:pPr>
              <w:pStyle w:val="TableParagraph"/>
              <w:spacing w:before="1"/>
              <w:rPr>
                <w:sz w:val="20"/>
              </w:rPr>
            </w:pPr>
          </w:p>
          <w:p w14:paraId="5BA29407" w14:textId="77777777" w:rsidR="00B42107" w:rsidRDefault="00E722FE">
            <w:pPr>
              <w:pStyle w:val="TableParagraph"/>
              <w:ind w:left="108"/>
              <w:jc w:val="both"/>
              <w:rPr>
                <w:b/>
                <w:sz w:val="20"/>
              </w:rPr>
            </w:pPr>
            <w:r>
              <w:rPr>
                <w:b/>
                <w:sz w:val="20"/>
              </w:rPr>
              <w:t>Los Angeles County and Ventura County</w:t>
            </w:r>
          </w:p>
          <w:p w14:paraId="0715A78A" w14:textId="77777777" w:rsidR="00B42107" w:rsidRDefault="00B42107">
            <w:pPr>
              <w:pStyle w:val="TableParagraph"/>
              <w:spacing w:before="1"/>
              <w:rPr>
                <w:sz w:val="20"/>
              </w:rPr>
            </w:pPr>
          </w:p>
          <w:p w14:paraId="64C90830" w14:textId="0F47D908" w:rsidR="00B42107" w:rsidRDefault="00E722FE">
            <w:pPr>
              <w:pStyle w:val="TableParagraph"/>
              <w:ind w:left="108" w:right="97"/>
              <w:jc w:val="both"/>
              <w:rPr>
                <w:sz w:val="20"/>
              </w:rPr>
            </w:pPr>
            <w:r>
              <w:rPr>
                <w:sz w:val="20"/>
              </w:rPr>
              <w:t xml:space="preserve">The newly interpreted 2003 TMDL nutrient WLAs above Malibou Lake shall be achieved by </w:t>
            </w:r>
            <w:ins w:id="21" w:author="Jessica" w:date="2021-02-01T17:14:00Z">
              <w:r w:rsidR="00E92412">
                <w:rPr>
                  <w:sz w:val="20"/>
                </w:rPr>
                <w:t>July 15</w:t>
              </w:r>
            </w:ins>
            <w:del w:id="22" w:author="Jessica" w:date="2021-02-01T17:15:00Z">
              <w:r w:rsidDel="00E92412">
                <w:rPr>
                  <w:sz w:val="20"/>
                </w:rPr>
                <w:delText>December 28</w:delText>
              </w:r>
            </w:del>
            <w:r>
              <w:rPr>
                <w:sz w:val="20"/>
              </w:rPr>
              <w:t xml:space="preserve">, </w:t>
            </w:r>
            <w:del w:id="23" w:author="Jessica" w:date="2021-02-01T17:15:00Z">
              <w:r w:rsidDel="00E92412">
                <w:rPr>
                  <w:sz w:val="20"/>
                </w:rPr>
                <w:delText xml:space="preserve">2021 </w:delText>
              </w:r>
            </w:del>
            <w:ins w:id="24" w:author="Jessica" w:date="2021-02-01T17:15:00Z">
              <w:r w:rsidR="00E92412">
                <w:rPr>
                  <w:sz w:val="20"/>
                </w:rPr>
                <w:t xml:space="preserve">2026 </w:t>
              </w:r>
            </w:ins>
            <w:r>
              <w:rPr>
                <w:sz w:val="20"/>
              </w:rPr>
              <w:t>for the discharges covered under the Los Angeles County MS4 Permit and within five years of the effective date of the permit</w:t>
            </w:r>
            <w:r>
              <w:rPr>
                <w:spacing w:val="-11"/>
                <w:sz w:val="20"/>
              </w:rPr>
              <w:t xml:space="preserve"> </w:t>
            </w:r>
            <w:r>
              <w:rPr>
                <w:sz w:val="20"/>
              </w:rPr>
              <w:t>renewal</w:t>
            </w:r>
            <w:r>
              <w:rPr>
                <w:spacing w:val="-12"/>
                <w:sz w:val="20"/>
              </w:rPr>
              <w:t xml:space="preserve"> </w:t>
            </w:r>
            <w:r>
              <w:rPr>
                <w:sz w:val="20"/>
              </w:rPr>
              <w:t>for</w:t>
            </w:r>
            <w:r>
              <w:rPr>
                <w:spacing w:val="-9"/>
                <w:sz w:val="20"/>
              </w:rPr>
              <w:t xml:space="preserve"> </w:t>
            </w:r>
            <w:r>
              <w:rPr>
                <w:sz w:val="20"/>
              </w:rPr>
              <w:t>discharges</w:t>
            </w:r>
            <w:r>
              <w:rPr>
                <w:spacing w:val="-10"/>
                <w:sz w:val="20"/>
              </w:rPr>
              <w:t xml:space="preserve"> </w:t>
            </w:r>
            <w:r>
              <w:rPr>
                <w:sz w:val="20"/>
              </w:rPr>
              <w:t>covered</w:t>
            </w:r>
            <w:r>
              <w:rPr>
                <w:spacing w:val="-10"/>
                <w:sz w:val="20"/>
              </w:rPr>
              <w:t xml:space="preserve"> </w:t>
            </w:r>
            <w:r>
              <w:rPr>
                <w:sz w:val="20"/>
              </w:rPr>
              <w:t>under</w:t>
            </w:r>
            <w:r>
              <w:rPr>
                <w:spacing w:val="-10"/>
                <w:sz w:val="20"/>
              </w:rPr>
              <w:t xml:space="preserve"> </w:t>
            </w:r>
            <w:r>
              <w:rPr>
                <w:sz w:val="20"/>
              </w:rPr>
              <w:t>the</w:t>
            </w:r>
            <w:r>
              <w:rPr>
                <w:spacing w:val="-9"/>
                <w:sz w:val="20"/>
              </w:rPr>
              <w:t xml:space="preserve"> </w:t>
            </w:r>
            <w:r>
              <w:rPr>
                <w:sz w:val="20"/>
              </w:rPr>
              <w:t>Ventura</w:t>
            </w:r>
            <w:r>
              <w:rPr>
                <w:spacing w:val="-10"/>
                <w:sz w:val="20"/>
              </w:rPr>
              <w:t xml:space="preserve"> </w:t>
            </w:r>
            <w:r>
              <w:rPr>
                <w:sz w:val="20"/>
              </w:rPr>
              <w:t>County</w:t>
            </w:r>
            <w:r>
              <w:rPr>
                <w:spacing w:val="-12"/>
                <w:sz w:val="20"/>
              </w:rPr>
              <w:t xml:space="preserve"> </w:t>
            </w:r>
            <w:r>
              <w:rPr>
                <w:sz w:val="20"/>
              </w:rPr>
              <w:t>MS4</w:t>
            </w:r>
            <w:r>
              <w:rPr>
                <w:spacing w:val="-8"/>
                <w:sz w:val="20"/>
              </w:rPr>
              <w:t xml:space="preserve"> </w:t>
            </w:r>
            <w:r>
              <w:rPr>
                <w:sz w:val="20"/>
              </w:rPr>
              <w:t>Permit,</w:t>
            </w:r>
            <w:r>
              <w:rPr>
                <w:spacing w:val="-11"/>
                <w:sz w:val="20"/>
              </w:rPr>
              <w:t xml:space="preserve"> </w:t>
            </w:r>
            <w:r>
              <w:rPr>
                <w:sz w:val="20"/>
              </w:rPr>
              <w:t xml:space="preserve">but not to exceed 10 years from the effective date of this Implementation Plan. The 2013 TMDL nutrient </w:t>
            </w:r>
            <w:r>
              <w:rPr>
                <w:spacing w:val="2"/>
                <w:sz w:val="20"/>
              </w:rPr>
              <w:t xml:space="preserve">WLAs </w:t>
            </w:r>
            <w:r>
              <w:rPr>
                <w:sz w:val="20"/>
              </w:rPr>
              <w:t xml:space="preserve">below Malibou Lake shall be achieved by </w:t>
            </w:r>
            <w:ins w:id="25" w:author="Jessica" w:date="2021-02-01T17:16:00Z">
              <w:r w:rsidR="00E92412">
                <w:rPr>
                  <w:sz w:val="20"/>
                </w:rPr>
                <w:t>July</w:t>
              </w:r>
            </w:ins>
            <w:del w:id="26" w:author="Jessica" w:date="2021-02-01T17:16:00Z">
              <w:r w:rsidDel="00E92412">
                <w:rPr>
                  <w:sz w:val="20"/>
                </w:rPr>
                <w:delText>December</w:delText>
              </w:r>
            </w:del>
            <w:r>
              <w:rPr>
                <w:sz w:val="20"/>
              </w:rPr>
              <w:t xml:space="preserve"> </w:t>
            </w:r>
            <w:ins w:id="27" w:author="Jessica" w:date="2021-02-01T17:16:00Z">
              <w:r w:rsidR="00E92412">
                <w:rPr>
                  <w:sz w:val="20"/>
                </w:rPr>
                <w:t>15</w:t>
              </w:r>
            </w:ins>
            <w:del w:id="28" w:author="Jessica" w:date="2021-02-01T17:16:00Z">
              <w:r w:rsidDel="00E92412">
                <w:rPr>
                  <w:sz w:val="20"/>
                </w:rPr>
                <w:delText>28</w:delText>
              </w:r>
            </w:del>
            <w:r>
              <w:rPr>
                <w:sz w:val="20"/>
              </w:rPr>
              <w:t>, 202</w:t>
            </w:r>
            <w:ins w:id="29" w:author="Jessica" w:date="2021-02-01T17:16:00Z">
              <w:r w:rsidR="00E92412">
                <w:rPr>
                  <w:sz w:val="20"/>
                </w:rPr>
                <w:t>6</w:t>
              </w:r>
            </w:ins>
            <w:del w:id="30" w:author="Jessica" w:date="2021-02-01T17:16:00Z">
              <w:r w:rsidDel="00E92412">
                <w:rPr>
                  <w:sz w:val="20"/>
                </w:rPr>
                <w:delText>3</w:delText>
              </w:r>
            </w:del>
            <w:r>
              <w:rPr>
                <w:sz w:val="20"/>
              </w:rPr>
              <w:t xml:space="preserve"> for the discharges covered under the Los Angeles County MS4 Permit. Interim nutrient WLAs are included based on existing permit</w:t>
            </w:r>
            <w:r>
              <w:rPr>
                <w:spacing w:val="-16"/>
                <w:sz w:val="20"/>
              </w:rPr>
              <w:t xml:space="preserve"> </w:t>
            </w:r>
            <w:r>
              <w:rPr>
                <w:sz w:val="20"/>
              </w:rPr>
              <w:t>requirements.</w:t>
            </w:r>
          </w:p>
        </w:tc>
      </w:tr>
      <w:tr w:rsidR="00B42107" w14:paraId="7CF0C79C" w14:textId="77777777">
        <w:trPr>
          <w:trHeight w:val="690"/>
        </w:trPr>
        <w:tc>
          <w:tcPr>
            <w:tcW w:w="1987" w:type="dxa"/>
            <w:vMerge/>
            <w:tcBorders>
              <w:top w:val="nil"/>
            </w:tcBorders>
          </w:tcPr>
          <w:p w14:paraId="702837CE" w14:textId="77777777" w:rsidR="00B42107" w:rsidRDefault="00B42107">
            <w:pPr>
              <w:rPr>
                <w:sz w:val="2"/>
                <w:szCs w:val="2"/>
              </w:rPr>
            </w:pPr>
          </w:p>
        </w:tc>
        <w:tc>
          <w:tcPr>
            <w:tcW w:w="113" w:type="dxa"/>
            <w:vMerge w:val="restart"/>
            <w:tcBorders>
              <w:top w:val="nil"/>
            </w:tcBorders>
          </w:tcPr>
          <w:p w14:paraId="51F1DEAF" w14:textId="77777777" w:rsidR="00B42107" w:rsidRDefault="00B42107">
            <w:pPr>
              <w:pStyle w:val="TableParagraph"/>
              <w:rPr>
                <w:rFonts w:ascii="Times New Roman"/>
                <w:sz w:val="18"/>
              </w:rPr>
            </w:pPr>
          </w:p>
        </w:tc>
        <w:tc>
          <w:tcPr>
            <w:tcW w:w="2266" w:type="dxa"/>
            <w:shd w:val="clear" w:color="auto" w:fill="C0C0C0"/>
          </w:tcPr>
          <w:p w14:paraId="46F8BB5C" w14:textId="77777777" w:rsidR="00B42107" w:rsidRDefault="00E722FE">
            <w:pPr>
              <w:pStyle w:val="TableParagraph"/>
              <w:ind w:left="686" w:hanging="293"/>
              <w:rPr>
                <w:b/>
                <w:sz w:val="20"/>
              </w:rPr>
            </w:pPr>
            <w:r>
              <w:rPr>
                <w:b/>
                <w:w w:val="95"/>
                <w:sz w:val="20"/>
              </w:rPr>
              <w:t xml:space="preserve">Implementation </w:t>
            </w:r>
            <w:r>
              <w:rPr>
                <w:b/>
                <w:sz w:val="20"/>
              </w:rPr>
              <w:t>Schedule</w:t>
            </w:r>
          </w:p>
        </w:tc>
        <w:tc>
          <w:tcPr>
            <w:tcW w:w="1066" w:type="dxa"/>
            <w:shd w:val="clear" w:color="auto" w:fill="C0C0C0"/>
          </w:tcPr>
          <w:p w14:paraId="4F38A5D1" w14:textId="77777777" w:rsidR="00B42107" w:rsidRDefault="00E722FE">
            <w:pPr>
              <w:pStyle w:val="TableParagraph"/>
              <w:spacing w:before="3" w:line="230" w:lineRule="exact"/>
              <w:ind w:left="121" w:firstLine="170"/>
              <w:rPr>
                <w:b/>
                <w:sz w:val="20"/>
              </w:rPr>
            </w:pPr>
            <w:r>
              <w:rPr>
                <w:b/>
                <w:sz w:val="20"/>
              </w:rPr>
              <w:t xml:space="preserve">Total </w:t>
            </w:r>
            <w:r>
              <w:rPr>
                <w:b/>
                <w:w w:val="95"/>
                <w:sz w:val="20"/>
              </w:rPr>
              <w:t xml:space="preserve">Nitrogen </w:t>
            </w:r>
            <w:r>
              <w:rPr>
                <w:b/>
                <w:sz w:val="20"/>
              </w:rPr>
              <w:t>Summer</w:t>
            </w:r>
          </w:p>
        </w:tc>
        <w:tc>
          <w:tcPr>
            <w:tcW w:w="1042" w:type="dxa"/>
            <w:shd w:val="clear" w:color="auto" w:fill="C0C0C0"/>
          </w:tcPr>
          <w:p w14:paraId="4B3E2442" w14:textId="77777777" w:rsidR="00B42107" w:rsidRDefault="00E722FE">
            <w:pPr>
              <w:pStyle w:val="TableParagraph"/>
              <w:spacing w:before="3" w:line="230" w:lineRule="exact"/>
              <w:ind w:left="107" w:right="102"/>
              <w:jc w:val="center"/>
              <w:rPr>
                <w:b/>
                <w:sz w:val="20"/>
              </w:rPr>
            </w:pPr>
            <w:r>
              <w:rPr>
                <w:b/>
                <w:sz w:val="20"/>
              </w:rPr>
              <w:t>Total Nitrogen Winter</w:t>
            </w:r>
          </w:p>
        </w:tc>
        <w:tc>
          <w:tcPr>
            <w:tcW w:w="1383" w:type="dxa"/>
            <w:shd w:val="clear" w:color="auto" w:fill="C0C0C0"/>
          </w:tcPr>
          <w:p w14:paraId="2A01CFF2" w14:textId="77777777" w:rsidR="00B42107" w:rsidRDefault="00E722FE">
            <w:pPr>
              <w:pStyle w:val="TableParagraph"/>
              <w:spacing w:before="3" w:line="230" w:lineRule="exact"/>
              <w:ind w:left="104" w:right="102" w:firstLine="2"/>
              <w:jc w:val="center"/>
              <w:rPr>
                <w:b/>
                <w:sz w:val="20"/>
              </w:rPr>
            </w:pPr>
            <w:r>
              <w:rPr>
                <w:b/>
                <w:sz w:val="20"/>
              </w:rPr>
              <w:t>Total Phosphorus Summer</w:t>
            </w:r>
          </w:p>
        </w:tc>
        <w:tc>
          <w:tcPr>
            <w:tcW w:w="1383" w:type="dxa"/>
            <w:shd w:val="clear" w:color="auto" w:fill="C0C0C0"/>
          </w:tcPr>
          <w:p w14:paraId="229333D5" w14:textId="77777777" w:rsidR="00B42107" w:rsidRDefault="00E722FE">
            <w:pPr>
              <w:pStyle w:val="TableParagraph"/>
              <w:spacing w:before="3" w:line="230" w:lineRule="exact"/>
              <w:ind w:left="105" w:right="100" w:firstLine="2"/>
              <w:jc w:val="center"/>
              <w:rPr>
                <w:b/>
                <w:sz w:val="20"/>
              </w:rPr>
            </w:pPr>
            <w:r>
              <w:rPr>
                <w:b/>
                <w:sz w:val="20"/>
              </w:rPr>
              <w:t>Total Phosphorus Winter</w:t>
            </w:r>
          </w:p>
        </w:tc>
        <w:tc>
          <w:tcPr>
            <w:tcW w:w="113" w:type="dxa"/>
            <w:tcBorders>
              <w:top w:val="nil"/>
              <w:bottom w:val="nil"/>
            </w:tcBorders>
          </w:tcPr>
          <w:p w14:paraId="04383FB5" w14:textId="77777777" w:rsidR="00B42107" w:rsidRDefault="00B42107">
            <w:pPr>
              <w:pStyle w:val="TableParagraph"/>
              <w:rPr>
                <w:rFonts w:ascii="Times New Roman"/>
                <w:sz w:val="18"/>
              </w:rPr>
            </w:pPr>
          </w:p>
        </w:tc>
      </w:tr>
      <w:tr w:rsidR="00B42107" w14:paraId="48674053" w14:textId="77777777">
        <w:trPr>
          <w:trHeight w:val="355"/>
        </w:trPr>
        <w:tc>
          <w:tcPr>
            <w:tcW w:w="1987" w:type="dxa"/>
            <w:vMerge/>
            <w:tcBorders>
              <w:top w:val="nil"/>
            </w:tcBorders>
          </w:tcPr>
          <w:p w14:paraId="3C26A91A" w14:textId="77777777" w:rsidR="00B42107" w:rsidRDefault="00B42107">
            <w:pPr>
              <w:rPr>
                <w:sz w:val="2"/>
                <w:szCs w:val="2"/>
              </w:rPr>
            </w:pPr>
          </w:p>
        </w:tc>
        <w:tc>
          <w:tcPr>
            <w:tcW w:w="113" w:type="dxa"/>
            <w:vMerge/>
            <w:tcBorders>
              <w:top w:val="nil"/>
            </w:tcBorders>
          </w:tcPr>
          <w:p w14:paraId="323226FC" w14:textId="77777777" w:rsidR="00B42107" w:rsidRDefault="00B42107">
            <w:pPr>
              <w:rPr>
                <w:sz w:val="2"/>
                <w:szCs w:val="2"/>
              </w:rPr>
            </w:pPr>
          </w:p>
        </w:tc>
        <w:tc>
          <w:tcPr>
            <w:tcW w:w="7140" w:type="dxa"/>
            <w:gridSpan w:val="5"/>
            <w:shd w:val="clear" w:color="auto" w:fill="E7E6E6"/>
          </w:tcPr>
          <w:p w14:paraId="490E5189" w14:textId="77777777" w:rsidR="00B42107" w:rsidRDefault="00E722FE">
            <w:pPr>
              <w:pStyle w:val="TableParagraph"/>
              <w:spacing w:before="59"/>
              <w:ind w:left="107"/>
              <w:rPr>
                <w:b/>
                <w:sz w:val="20"/>
              </w:rPr>
            </w:pPr>
            <w:r>
              <w:rPr>
                <w:b/>
                <w:sz w:val="20"/>
              </w:rPr>
              <w:t>LA County MS4s above Malibou Lake</w:t>
            </w:r>
          </w:p>
        </w:tc>
        <w:tc>
          <w:tcPr>
            <w:tcW w:w="113" w:type="dxa"/>
            <w:tcBorders>
              <w:top w:val="nil"/>
              <w:bottom w:val="nil"/>
            </w:tcBorders>
          </w:tcPr>
          <w:p w14:paraId="455AD341" w14:textId="77777777" w:rsidR="00B42107" w:rsidRDefault="00B42107">
            <w:pPr>
              <w:pStyle w:val="TableParagraph"/>
              <w:rPr>
                <w:rFonts w:ascii="Times New Roman"/>
                <w:sz w:val="18"/>
              </w:rPr>
            </w:pPr>
          </w:p>
        </w:tc>
      </w:tr>
      <w:tr w:rsidR="00B42107" w14:paraId="626D670C" w14:textId="77777777">
        <w:trPr>
          <w:trHeight w:val="614"/>
        </w:trPr>
        <w:tc>
          <w:tcPr>
            <w:tcW w:w="1987" w:type="dxa"/>
            <w:vMerge/>
            <w:tcBorders>
              <w:top w:val="nil"/>
            </w:tcBorders>
          </w:tcPr>
          <w:p w14:paraId="3C1B9694" w14:textId="77777777" w:rsidR="00B42107" w:rsidRDefault="00B42107">
            <w:pPr>
              <w:rPr>
                <w:sz w:val="2"/>
                <w:szCs w:val="2"/>
              </w:rPr>
            </w:pPr>
          </w:p>
        </w:tc>
        <w:tc>
          <w:tcPr>
            <w:tcW w:w="113" w:type="dxa"/>
            <w:vMerge/>
            <w:tcBorders>
              <w:top w:val="nil"/>
            </w:tcBorders>
          </w:tcPr>
          <w:p w14:paraId="096C9139" w14:textId="77777777" w:rsidR="00B42107" w:rsidRDefault="00B42107">
            <w:pPr>
              <w:rPr>
                <w:sz w:val="2"/>
                <w:szCs w:val="2"/>
              </w:rPr>
            </w:pPr>
          </w:p>
        </w:tc>
        <w:tc>
          <w:tcPr>
            <w:tcW w:w="2266" w:type="dxa"/>
          </w:tcPr>
          <w:p w14:paraId="250BE8F0" w14:textId="77777777" w:rsidR="00B42107" w:rsidRDefault="00E722FE">
            <w:pPr>
              <w:pStyle w:val="TableParagraph"/>
              <w:spacing w:before="191"/>
              <w:ind w:left="107"/>
              <w:rPr>
                <w:sz w:val="20"/>
              </w:rPr>
            </w:pPr>
            <w:r>
              <w:rPr>
                <w:sz w:val="20"/>
              </w:rPr>
              <w:t>December 28, 2017</w:t>
            </w:r>
          </w:p>
        </w:tc>
        <w:tc>
          <w:tcPr>
            <w:tcW w:w="1066" w:type="dxa"/>
          </w:tcPr>
          <w:p w14:paraId="54F3FFA0" w14:textId="77777777" w:rsidR="00B42107" w:rsidRDefault="00E722FE">
            <w:pPr>
              <w:pStyle w:val="TableParagraph"/>
              <w:spacing w:before="76"/>
              <w:ind w:left="155" w:right="149"/>
              <w:jc w:val="center"/>
              <w:rPr>
                <w:sz w:val="20"/>
              </w:rPr>
            </w:pPr>
            <w:r>
              <w:rPr>
                <w:sz w:val="20"/>
              </w:rPr>
              <w:t>8.0</w:t>
            </w:r>
          </w:p>
          <w:p w14:paraId="2FA27F0F" w14:textId="77777777" w:rsidR="00B42107" w:rsidRDefault="00E722FE">
            <w:pPr>
              <w:pStyle w:val="TableParagraph"/>
              <w:ind w:left="155" w:right="149"/>
              <w:jc w:val="center"/>
              <w:rPr>
                <w:sz w:val="20"/>
              </w:rPr>
            </w:pPr>
            <w:r>
              <w:rPr>
                <w:sz w:val="20"/>
              </w:rPr>
              <w:t>lbs/day*</w:t>
            </w:r>
          </w:p>
        </w:tc>
        <w:tc>
          <w:tcPr>
            <w:tcW w:w="1042" w:type="dxa"/>
          </w:tcPr>
          <w:p w14:paraId="07F12570" w14:textId="77777777" w:rsidR="00B42107" w:rsidRDefault="00E722FE">
            <w:pPr>
              <w:pStyle w:val="TableParagraph"/>
              <w:spacing w:before="76"/>
              <w:ind w:left="107" w:right="102"/>
              <w:jc w:val="center"/>
              <w:rPr>
                <w:sz w:val="20"/>
              </w:rPr>
            </w:pPr>
            <w:r>
              <w:rPr>
                <w:sz w:val="20"/>
              </w:rPr>
              <w:t>8.0</w:t>
            </w:r>
          </w:p>
          <w:p w14:paraId="4935FC00" w14:textId="77777777" w:rsidR="00B42107" w:rsidRDefault="00E722FE">
            <w:pPr>
              <w:pStyle w:val="TableParagraph"/>
              <w:ind w:left="105" w:right="102"/>
              <w:jc w:val="center"/>
              <w:rPr>
                <w:sz w:val="20"/>
              </w:rPr>
            </w:pPr>
            <w:r>
              <w:rPr>
                <w:sz w:val="20"/>
              </w:rPr>
              <w:t>mg/L*</w:t>
            </w:r>
          </w:p>
        </w:tc>
        <w:tc>
          <w:tcPr>
            <w:tcW w:w="1383" w:type="dxa"/>
          </w:tcPr>
          <w:p w14:paraId="37115C53" w14:textId="77777777" w:rsidR="00B42107" w:rsidRDefault="00E722FE">
            <w:pPr>
              <w:pStyle w:val="TableParagraph"/>
              <w:spacing w:before="191"/>
              <w:ind w:left="147"/>
              <w:rPr>
                <w:sz w:val="20"/>
              </w:rPr>
            </w:pPr>
            <w:r>
              <w:rPr>
                <w:sz w:val="20"/>
              </w:rPr>
              <w:t>0.80 lbs/day</w:t>
            </w:r>
          </w:p>
        </w:tc>
        <w:tc>
          <w:tcPr>
            <w:tcW w:w="1383" w:type="dxa"/>
          </w:tcPr>
          <w:p w14:paraId="300FAB34" w14:textId="77777777" w:rsidR="00B42107" w:rsidRDefault="00E722FE">
            <w:pPr>
              <w:pStyle w:val="TableParagraph"/>
              <w:spacing w:before="191"/>
              <w:ind w:left="500" w:right="499"/>
              <w:jc w:val="center"/>
              <w:rPr>
                <w:sz w:val="20"/>
              </w:rPr>
            </w:pPr>
            <w:r>
              <w:rPr>
                <w:sz w:val="20"/>
              </w:rPr>
              <w:t>N/A</w:t>
            </w:r>
          </w:p>
        </w:tc>
        <w:tc>
          <w:tcPr>
            <w:tcW w:w="113" w:type="dxa"/>
            <w:tcBorders>
              <w:top w:val="nil"/>
              <w:bottom w:val="nil"/>
            </w:tcBorders>
          </w:tcPr>
          <w:p w14:paraId="6427B591" w14:textId="77777777" w:rsidR="00B42107" w:rsidRDefault="00B42107">
            <w:pPr>
              <w:pStyle w:val="TableParagraph"/>
              <w:rPr>
                <w:rFonts w:ascii="Times New Roman"/>
                <w:sz w:val="18"/>
              </w:rPr>
            </w:pPr>
          </w:p>
        </w:tc>
      </w:tr>
      <w:tr w:rsidR="00B42107" w14:paraId="71978FAB" w14:textId="77777777">
        <w:trPr>
          <w:trHeight w:val="613"/>
        </w:trPr>
        <w:tc>
          <w:tcPr>
            <w:tcW w:w="1987" w:type="dxa"/>
            <w:vMerge/>
            <w:tcBorders>
              <w:top w:val="nil"/>
            </w:tcBorders>
          </w:tcPr>
          <w:p w14:paraId="1A171C5E" w14:textId="77777777" w:rsidR="00B42107" w:rsidRDefault="00B42107">
            <w:pPr>
              <w:rPr>
                <w:sz w:val="2"/>
                <w:szCs w:val="2"/>
              </w:rPr>
            </w:pPr>
          </w:p>
        </w:tc>
        <w:tc>
          <w:tcPr>
            <w:tcW w:w="113" w:type="dxa"/>
            <w:vMerge/>
            <w:tcBorders>
              <w:top w:val="nil"/>
            </w:tcBorders>
          </w:tcPr>
          <w:p w14:paraId="03A7EFEF" w14:textId="77777777" w:rsidR="00B42107" w:rsidRDefault="00B42107">
            <w:pPr>
              <w:rPr>
                <w:sz w:val="2"/>
                <w:szCs w:val="2"/>
              </w:rPr>
            </w:pPr>
          </w:p>
        </w:tc>
        <w:tc>
          <w:tcPr>
            <w:tcW w:w="2266" w:type="dxa"/>
          </w:tcPr>
          <w:p w14:paraId="5CAC56A0" w14:textId="1546B5EF" w:rsidR="00B42107" w:rsidRDefault="00E722FE">
            <w:pPr>
              <w:pStyle w:val="TableParagraph"/>
              <w:spacing w:before="191"/>
              <w:ind w:left="107"/>
              <w:rPr>
                <w:sz w:val="20"/>
              </w:rPr>
            </w:pPr>
            <w:del w:id="31" w:author="Jessica" w:date="2021-02-01T17:16:00Z">
              <w:r w:rsidDel="00E92412">
                <w:rPr>
                  <w:sz w:val="20"/>
                </w:rPr>
                <w:delText>December 28</w:delText>
              </w:r>
            </w:del>
            <w:ins w:id="32" w:author="Jessica" w:date="2021-02-01T17:16:00Z">
              <w:r w:rsidR="00E92412">
                <w:rPr>
                  <w:sz w:val="20"/>
                </w:rPr>
                <w:t>July 15</w:t>
              </w:r>
            </w:ins>
            <w:r>
              <w:rPr>
                <w:sz w:val="20"/>
              </w:rPr>
              <w:t>, 202</w:t>
            </w:r>
            <w:ins w:id="33" w:author="Jessica" w:date="2021-02-01T17:16:00Z">
              <w:r w:rsidR="00E92412">
                <w:rPr>
                  <w:sz w:val="20"/>
                </w:rPr>
                <w:t>6</w:t>
              </w:r>
            </w:ins>
            <w:del w:id="34" w:author="Jessica" w:date="2021-02-01T17:16:00Z">
              <w:r w:rsidDel="00E92412">
                <w:rPr>
                  <w:sz w:val="20"/>
                </w:rPr>
                <w:delText>1</w:delText>
              </w:r>
            </w:del>
          </w:p>
        </w:tc>
        <w:tc>
          <w:tcPr>
            <w:tcW w:w="1066" w:type="dxa"/>
          </w:tcPr>
          <w:p w14:paraId="5A8417CF" w14:textId="77777777" w:rsidR="00B42107" w:rsidRDefault="00E722FE">
            <w:pPr>
              <w:pStyle w:val="TableParagraph"/>
              <w:spacing w:before="76"/>
              <w:ind w:left="155" w:right="149"/>
              <w:jc w:val="center"/>
              <w:rPr>
                <w:sz w:val="20"/>
              </w:rPr>
            </w:pPr>
            <w:r>
              <w:rPr>
                <w:sz w:val="20"/>
              </w:rPr>
              <w:t>1.6</w:t>
            </w:r>
          </w:p>
          <w:p w14:paraId="18923851" w14:textId="77777777" w:rsidR="00B42107" w:rsidRDefault="00E722FE">
            <w:pPr>
              <w:pStyle w:val="TableParagraph"/>
              <w:ind w:left="155" w:right="149"/>
              <w:jc w:val="center"/>
              <w:rPr>
                <w:sz w:val="20"/>
              </w:rPr>
            </w:pPr>
            <w:r>
              <w:rPr>
                <w:sz w:val="20"/>
              </w:rPr>
              <w:t>lbs/day*</w:t>
            </w:r>
          </w:p>
        </w:tc>
        <w:tc>
          <w:tcPr>
            <w:tcW w:w="1042" w:type="dxa"/>
          </w:tcPr>
          <w:p w14:paraId="3C874648" w14:textId="77777777" w:rsidR="00B42107" w:rsidRDefault="00E722FE">
            <w:pPr>
              <w:pStyle w:val="TableParagraph"/>
              <w:spacing w:before="76"/>
              <w:ind w:left="107" w:right="102"/>
              <w:jc w:val="center"/>
              <w:rPr>
                <w:sz w:val="20"/>
              </w:rPr>
            </w:pPr>
            <w:r>
              <w:rPr>
                <w:sz w:val="20"/>
              </w:rPr>
              <w:t>8.0</w:t>
            </w:r>
          </w:p>
          <w:p w14:paraId="2C9FFD3E" w14:textId="77777777" w:rsidR="00B42107" w:rsidRDefault="00E722FE">
            <w:pPr>
              <w:pStyle w:val="TableParagraph"/>
              <w:ind w:left="105" w:right="102"/>
              <w:jc w:val="center"/>
              <w:rPr>
                <w:sz w:val="20"/>
              </w:rPr>
            </w:pPr>
            <w:r>
              <w:rPr>
                <w:sz w:val="20"/>
              </w:rPr>
              <w:t>mg/L*</w:t>
            </w:r>
          </w:p>
        </w:tc>
        <w:tc>
          <w:tcPr>
            <w:tcW w:w="1383" w:type="dxa"/>
          </w:tcPr>
          <w:p w14:paraId="10C2F923" w14:textId="77777777" w:rsidR="00B42107" w:rsidRDefault="00E722FE">
            <w:pPr>
              <w:pStyle w:val="TableParagraph"/>
              <w:spacing w:before="191"/>
              <w:ind w:left="147"/>
              <w:rPr>
                <w:sz w:val="20"/>
              </w:rPr>
            </w:pPr>
            <w:r>
              <w:rPr>
                <w:sz w:val="20"/>
              </w:rPr>
              <w:t>0.16 lbs/day</w:t>
            </w:r>
          </w:p>
        </w:tc>
        <w:tc>
          <w:tcPr>
            <w:tcW w:w="1383" w:type="dxa"/>
          </w:tcPr>
          <w:p w14:paraId="22DC5D61" w14:textId="77777777" w:rsidR="00B42107" w:rsidRDefault="00E722FE">
            <w:pPr>
              <w:pStyle w:val="TableParagraph"/>
              <w:spacing w:before="191"/>
              <w:ind w:left="500" w:right="499"/>
              <w:jc w:val="center"/>
              <w:rPr>
                <w:sz w:val="20"/>
              </w:rPr>
            </w:pPr>
            <w:r>
              <w:rPr>
                <w:sz w:val="20"/>
              </w:rPr>
              <w:t>N/A</w:t>
            </w:r>
          </w:p>
        </w:tc>
        <w:tc>
          <w:tcPr>
            <w:tcW w:w="113" w:type="dxa"/>
            <w:tcBorders>
              <w:top w:val="nil"/>
              <w:bottom w:val="nil"/>
            </w:tcBorders>
          </w:tcPr>
          <w:p w14:paraId="7AF70569" w14:textId="77777777" w:rsidR="00B42107" w:rsidRDefault="00B42107">
            <w:pPr>
              <w:pStyle w:val="TableParagraph"/>
              <w:rPr>
                <w:rFonts w:ascii="Times New Roman"/>
                <w:sz w:val="18"/>
              </w:rPr>
            </w:pPr>
          </w:p>
        </w:tc>
      </w:tr>
      <w:tr w:rsidR="00B42107" w14:paraId="52EB052E" w14:textId="77777777">
        <w:trPr>
          <w:trHeight w:val="232"/>
        </w:trPr>
        <w:tc>
          <w:tcPr>
            <w:tcW w:w="1987" w:type="dxa"/>
            <w:vMerge/>
            <w:tcBorders>
              <w:top w:val="nil"/>
            </w:tcBorders>
          </w:tcPr>
          <w:p w14:paraId="5E6F7D25" w14:textId="77777777" w:rsidR="00B42107" w:rsidRDefault="00B42107">
            <w:pPr>
              <w:rPr>
                <w:sz w:val="2"/>
                <w:szCs w:val="2"/>
              </w:rPr>
            </w:pPr>
          </w:p>
        </w:tc>
        <w:tc>
          <w:tcPr>
            <w:tcW w:w="113" w:type="dxa"/>
            <w:vMerge/>
            <w:tcBorders>
              <w:top w:val="nil"/>
            </w:tcBorders>
          </w:tcPr>
          <w:p w14:paraId="7620CF2D" w14:textId="77777777" w:rsidR="00B42107" w:rsidRDefault="00B42107">
            <w:pPr>
              <w:rPr>
                <w:sz w:val="2"/>
                <w:szCs w:val="2"/>
              </w:rPr>
            </w:pPr>
          </w:p>
        </w:tc>
        <w:tc>
          <w:tcPr>
            <w:tcW w:w="7140" w:type="dxa"/>
            <w:gridSpan w:val="5"/>
            <w:tcBorders>
              <w:bottom w:val="single" w:sz="8" w:space="0" w:color="000000"/>
            </w:tcBorders>
            <w:shd w:val="clear" w:color="auto" w:fill="E7E6E6"/>
          </w:tcPr>
          <w:p w14:paraId="63B8F046" w14:textId="77777777" w:rsidR="00B42107" w:rsidRDefault="00E722FE">
            <w:pPr>
              <w:pStyle w:val="TableParagraph"/>
              <w:spacing w:line="212" w:lineRule="exact"/>
              <w:ind w:left="107"/>
              <w:rPr>
                <w:b/>
                <w:sz w:val="20"/>
              </w:rPr>
            </w:pPr>
            <w:r>
              <w:rPr>
                <w:b/>
                <w:sz w:val="20"/>
              </w:rPr>
              <w:t>LA County MS4s below Malibou Lake</w:t>
            </w:r>
          </w:p>
        </w:tc>
        <w:tc>
          <w:tcPr>
            <w:tcW w:w="113" w:type="dxa"/>
            <w:tcBorders>
              <w:top w:val="nil"/>
            </w:tcBorders>
          </w:tcPr>
          <w:p w14:paraId="48E6A23E" w14:textId="77777777" w:rsidR="00B42107" w:rsidRDefault="00B42107">
            <w:pPr>
              <w:pStyle w:val="TableParagraph"/>
              <w:rPr>
                <w:rFonts w:ascii="Times New Roman"/>
                <w:sz w:val="16"/>
              </w:rPr>
            </w:pPr>
          </w:p>
        </w:tc>
      </w:tr>
    </w:tbl>
    <w:p w14:paraId="1D329BB1" w14:textId="77777777" w:rsidR="00B42107" w:rsidRDefault="00B42107">
      <w:pPr>
        <w:rPr>
          <w:rFonts w:ascii="Times New Roman"/>
          <w:sz w:val="16"/>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13"/>
        <w:gridCol w:w="2199"/>
        <w:gridCol w:w="1253"/>
        <w:gridCol w:w="958"/>
        <w:gridCol w:w="1448"/>
        <w:gridCol w:w="1282"/>
        <w:gridCol w:w="113"/>
      </w:tblGrid>
      <w:tr w:rsidR="00B42107" w14:paraId="55333230" w14:textId="77777777">
        <w:trPr>
          <w:trHeight w:val="488"/>
        </w:trPr>
        <w:tc>
          <w:tcPr>
            <w:tcW w:w="1987" w:type="dxa"/>
            <w:vMerge w:val="restart"/>
          </w:tcPr>
          <w:p w14:paraId="398B90F2" w14:textId="77777777" w:rsidR="00B42107" w:rsidRDefault="00B42107">
            <w:pPr>
              <w:pStyle w:val="TableParagraph"/>
              <w:rPr>
                <w:rFonts w:ascii="Times New Roman"/>
                <w:sz w:val="18"/>
              </w:rPr>
            </w:pPr>
          </w:p>
        </w:tc>
        <w:tc>
          <w:tcPr>
            <w:tcW w:w="113" w:type="dxa"/>
            <w:vMerge w:val="restart"/>
            <w:tcBorders>
              <w:bottom w:val="nil"/>
            </w:tcBorders>
          </w:tcPr>
          <w:p w14:paraId="3A445DDE" w14:textId="77777777" w:rsidR="00B42107" w:rsidRDefault="00B42107">
            <w:pPr>
              <w:pStyle w:val="TableParagraph"/>
              <w:rPr>
                <w:rFonts w:ascii="Times New Roman"/>
                <w:sz w:val="18"/>
              </w:rPr>
            </w:pPr>
          </w:p>
        </w:tc>
        <w:tc>
          <w:tcPr>
            <w:tcW w:w="2199" w:type="dxa"/>
            <w:tcBorders>
              <w:top w:val="single" w:sz="8" w:space="0" w:color="000000"/>
            </w:tcBorders>
          </w:tcPr>
          <w:p w14:paraId="6BD1F233" w14:textId="77777777" w:rsidR="00B42107" w:rsidRDefault="00E722FE">
            <w:pPr>
              <w:pStyle w:val="TableParagraph"/>
              <w:spacing w:before="126"/>
              <w:ind w:left="107"/>
              <w:rPr>
                <w:sz w:val="20"/>
              </w:rPr>
            </w:pPr>
            <w:bookmarkStart w:id="35" w:name="Chapter_7_BPA_revised_548"/>
            <w:bookmarkEnd w:id="35"/>
            <w:r>
              <w:rPr>
                <w:sz w:val="20"/>
              </w:rPr>
              <w:t>December 28, 2017</w:t>
            </w:r>
          </w:p>
        </w:tc>
        <w:tc>
          <w:tcPr>
            <w:tcW w:w="1253" w:type="dxa"/>
            <w:tcBorders>
              <w:top w:val="single" w:sz="8" w:space="0" w:color="000000"/>
            </w:tcBorders>
          </w:tcPr>
          <w:p w14:paraId="70458596" w14:textId="77777777" w:rsidR="00B42107" w:rsidRDefault="00E722FE">
            <w:pPr>
              <w:pStyle w:val="TableParagraph"/>
              <w:spacing w:before="11"/>
              <w:ind w:left="246" w:right="245"/>
              <w:jc w:val="center"/>
              <w:rPr>
                <w:sz w:val="20"/>
              </w:rPr>
            </w:pPr>
            <w:r>
              <w:rPr>
                <w:sz w:val="20"/>
              </w:rPr>
              <w:t>8.0</w:t>
            </w:r>
          </w:p>
          <w:p w14:paraId="3622BD76" w14:textId="77777777" w:rsidR="00B42107" w:rsidRDefault="00E722FE">
            <w:pPr>
              <w:pStyle w:val="TableParagraph"/>
              <w:spacing w:line="227" w:lineRule="exact"/>
              <w:ind w:left="246" w:right="245"/>
              <w:jc w:val="center"/>
              <w:rPr>
                <w:sz w:val="20"/>
              </w:rPr>
            </w:pPr>
            <w:r>
              <w:rPr>
                <w:sz w:val="20"/>
              </w:rPr>
              <w:t>lbs/day*</w:t>
            </w:r>
          </w:p>
        </w:tc>
        <w:tc>
          <w:tcPr>
            <w:tcW w:w="958" w:type="dxa"/>
            <w:tcBorders>
              <w:top w:val="single" w:sz="8" w:space="0" w:color="000000"/>
            </w:tcBorders>
          </w:tcPr>
          <w:p w14:paraId="6DCB15FB" w14:textId="77777777" w:rsidR="00B42107" w:rsidRDefault="00E722FE">
            <w:pPr>
              <w:pStyle w:val="TableParagraph"/>
              <w:spacing w:before="11"/>
              <w:ind w:left="156" w:right="149"/>
              <w:jc w:val="center"/>
              <w:rPr>
                <w:sz w:val="20"/>
              </w:rPr>
            </w:pPr>
            <w:r>
              <w:rPr>
                <w:sz w:val="20"/>
              </w:rPr>
              <w:t>8.0</w:t>
            </w:r>
          </w:p>
          <w:p w14:paraId="23172E47" w14:textId="77777777" w:rsidR="00B42107" w:rsidRDefault="00E722FE">
            <w:pPr>
              <w:pStyle w:val="TableParagraph"/>
              <w:spacing w:line="227" w:lineRule="exact"/>
              <w:ind w:left="156" w:right="150"/>
              <w:jc w:val="center"/>
              <w:rPr>
                <w:sz w:val="20"/>
              </w:rPr>
            </w:pPr>
            <w:r>
              <w:rPr>
                <w:sz w:val="20"/>
              </w:rPr>
              <w:t>mg/L*</w:t>
            </w:r>
          </w:p>
        </w:tc>
        <w:tc>
          <w:tcPr>
            <w:tcW w:w="1448" w:type="dxa"/>
            <w:tcBorders>
              <w:top w:val="single" w:sz="8" w:space="0" w:color="000000"/>
            </w:tcBorders>
          </w:tcPr>
          <w:p w14:paraId="4B572971" w14:textId="77777777" w:rsidR="00B42107" w:rsidRDefault="00E722FE">
            <w:pPr>
              <w:pStyle w:val="TableParagraph"/>
              <w:spacing w:before="126"/>
              <w:ind w:left="181"/>
              <w:rPr>
                <w:sz w:val="20"/>
              </w:rPr>
            </w:pPr>
            <w:r>
              <w:rPr>
                <w:sz w:val="20"/>
              </w:rPr>
              <w:t>0.80 lbs/day</w:t>
            </w:r>
          </w:p>
        </w:tc>
        <w:tc>
          <w:tcPr>
            <w:tcW w:w="1282" w:type="dxa"/>
            <w:tcBorders>
              <w:top w:val="single" w:sz="8" w:space="0" w:color="000000"/>
            </w:tcBorders>
          </w:tcPr>
          <w:p w14:paraId="69DDB11C" w14:textId="77777777" w:rsidR="00B42107" w:rsidRDefault="00E722FE">
            <w:pPr>
              <w:pStyle w:val="TableParagraph"/>
              <w:spacing w:before="126"/>
              <w:ind w:left="449" w:right="448"/>
              <w:jc w:val="center"/>
              <w:rPr>
                <w:sz w:val="20"/>
              </w:rPr>
            </w:pPr>
            <w:r>
              <w:rPr>
                <w:sz w:val="20"/>
              </w:rPr>
              <w:t>N/A</w:t>
            </w:r>
          </w:p>
        </w:tc>
        <w:tc>
          <w:tcPr>
            <w:tcW w:w="113" w:type="dxa"/>
            <w:tcBorders>
              <w:bottom w:val="nil"/>
            </w:tcBorders>
          </w:tcPr>
          <w:p w14:paraId="78E06FF0" w14:textId="77777777" w:rsidR="00B42107" w:rsidRDefault="00B42107">
            <w:pPr>
              <w:pStyle w:val="TableParagraph"/>
              <w:rPr>
                <w:rFonts w:ascii="Times New Roman"/>
                <w:sz w:val="18"/>
              </w:rPr>
            </w:pPr>
          </w:p>
        </w:tc>
      </w:tr>
      <w:tr w:rsidR="00B42107" w14:paraId="2AF52D06" w14:textId="77777777">
        <w:trPr>
          <w:trHeight w:val="530"/>
        </w:trPr>
        <w:tc>
          <w:tcPr>
            <w:tcW w:w="1987" w:type="dxa"/>
            <w:vMerge/>
            <w:tcBorders>
              <w:top w:val="nil"/>
            </w:tcBorders>
          </w:tcPr>
          <w:p w14:paraId="281939C6" w14:textId="77777777" w:rsidR="00B42107" w:rsidRDefault="00B42107">
            <w:pPr>
              <w:rPr>
                <w:sz w:val="2"/>
                <w:szCs w:val="2"/>
              </w:rPr>
            </w:pPr>
          </w:p>
        </w:tc>
        <w:tc>
          <w:tcPr>
            <w:tcW w:w="113" w:type="dxa"/>
            <w:vMerge/>
            <w:tcBorders>
              <w:top w:val="nil"/>
              <w:bottom w:val="nil"/>
            </w:tcBorders>
          </w:tcPr>
          <w:p w14:paraId="6ACA2EB4" w14:textId="77777777" w:rsidR="00B42107" w:rsidRDefault="00B42107">
            <w:pPr>
              <w:rPr>
                <w:sz w:val="2"/>
                <w:szCs w:val="2"/>
              </w:rPr>
            </w:pPr>
          </w:p>
        </w:tc>
        <w:tc>
          <w:tcPr>
            <w:tcW w:w="2199" w:type="dxa"/>
          </w:tcPr>
          <w:p w14:paraId="696E9E0F" w14:textId="43DEC929" w:rsidR="00B42107" w:rsidRDefault="00E722FE">
            <w:pPr>
              <w:pStyle w:val="TableParagraph"/>
              <w:spacing w:before="146"/>
              <w:ind w:left="107"/>
              <w:rPr>
                <w:sz w:val="20"/>
              </w:rPr>
            </w:pPr>
            <w:del w:id="36" w:author="Jessica" w:date="2021-02-01T17:16:00Z">
              <w:r w:rsidDel="00E92412">
                <w:rPr>
                  <w:sz w:val="20"/>
                </w:rPr>
                <w:delText xml:space="preserve">December </w:delText>
              </w:r>
            </w:del>
            <w:ins w:id="37" w:author="Jessica" w:date="2021-02-01T17:16:00Z">
              <w:r w:rsidR="00E92412">
                <w:rPr>
                  <w:sz w:val="20"/>
                </w:rPr>
                <w:t>July 15</w:t>
              </w:r>
            </w:ins>
            <w:del w:id="38" w:author="Jessica" w:date="2021-02-01T17:16:00Z">
              <w:r w:rsidDel="00E92412">
                <w:rPr>
                  <w:sz w:val="20"/>
                </w:rPr>
                <w:delText>28</w:delText>
              </w:r>
            </w:del>
            <w:r>
              <w:rPr>
                <w:sz w:val="20"/>
              </w:rPr>
              <w:t>, 202</w:t>
            </w:r>
            <w:ins w:id="39" w:author="Pearson, Jessica@Waterboards" w:date="2020-11-06T17:25:00Z">
              <w:r w:rsidR="00C32C71">
                <w:rPr>
                  <w:sz w:val="20"/>
                </w:rPr>
                <w:t>6</w:t>
              </w:r>
            </w:ins>
            <w:del w:id="40" w:author="Pearson, Jessica@Waterboards" w:date="2020-09-30T07:40:00Z">
              <w:r w:rsidDel="001E04EA">
                <w:rPr>
                  <w:sz w:val="20"/>
                </w:rPr>
                <w:delText>3</w:delText>
              </w:r>
            </w:del>
          </w:p>
        </w:tc>
        <w:tc>
          <w:tcPr>
            <w:tcW w:w="1253" w:type="dxa"/>
          </w:tcPr>
          <w:p w14:paraId="53B28A3A" w14:textId="77777777" w:rsidR="00B42107" w:rsidRDefault="00E722FE">
            <w:pPr>
              <w:pStyle w:val="TableParagraph"/>
              <w:spacing w:before="146"/>
              <w:ind w:left="155"/>
              <w:rPr>
                <w:sz w:val="20"/>
              </w:rPr>
            </w:pPr>
            <w:r>
              <w:rPr>
                <w:sz w:val="20"/>
              </w:rPr>
              <w:t>1.0 mg/L**</w:t>
            </w:r>
          </w:p>
        </w:tc>
        <w:tc>
          <w:tcPr>
            <w:tcW w:w="958" w:type="dxa"/>
          </w:tcPr>
          <w:p w14:paraId="036DB8AD" w14:textId="77777777" w:rsidR="00B42107" w:rsidRDefault="00E722FE">
            <w:pPr>
              <w:pStyle w:val="TableParagraph"/>
              <w:spacing w:before="30"/>
              <w:ind w:left="156" w:right="149"/>
              <w:jc w:val="center"/>
              <w:rPr>
                <w:sz w:val="20"/>
              </w:rPr>
            </w:pPr>
            <w:r>
              <w:rPr>
                <w:sz w:val="20"/>
              </w:rPr>
              <w:t>4.0</w:t>
            </w:r>
          </w:p>
          <w:p w14:paraId="23528404" w14:textId="77777777" w:rsidR="00B42107" w:rsidRDefault="00E722FE">
            <w:pPr>
              <w:pStyle w:val="TableParagraph"/>
              <w:spacing w:before="1"/>
              <w:ind w:left="156" w:right="150"/>
              <w:jc w:val="center"/>
              <w:rPr>
                <w:sz w:val="20"/>
              </w:rPr>
            </w:pPr>
            <w:r>
              <w:rPr>
                <w:sz w:val="20"/>
              </w:rPr>
              <w:t>mg/L**</w:t>
            </w:r>
          </w:p>
        </w:tc>
        <w:tc>
          <w:tcPr>
            <w:tcW w:w="1448" w:type="dxa"/>
          </w:tcPr>
          <w:p w14:paraId="2F9F45A7" w14:textId="77777777" w:rsidR="00B42107" w:rsidRDefault="00E722FE">
            <w:pPr>
              <w:pStyle w:val="TableParagraph"/>
              <w:spacing w:before="146"/>
              <w:ind w:left="274"/>
              <w:rPr>
                <w:sz w:val="20"/>
              </w:rPr>
            </w:pPr>
            <w:r>
              <w:rPr>
                <w:sz w:val="20"/>
              </w:rPr>
              <w:t>0.10 mg/L</w:t>
            </w:r>
          </w:p>
        </w:tc>
        <w:tc>
          <w:tcPr>
            <w:tcW w:w="1282" w:type="dxa"/>
          </w:tcPr>
          <w:p w14:paraId="0C3FD3FD" w14:textId="77777777" w:rsidR="00B42107" w:rsidRDefault="00E722FE">
            <w:pPr>
              <w:pStyle w:val="TableParagraph"/>
              <w:spacing w:before="146"/>
              <w:ind w:left="192"/>
              <w:rPr>
                <w:sz w:val="20"/>
              </w:rPr>
            </w:pPr>
            <w:r>
              <w:rPr>
                <w:sz w:val="20"/>
              </w:rPr>
              <w:t>0.20 mg/L</w:t>
            </w:r>
          </w:p>
        </w:tc>
        <w:tc>
          <w:tcPr>
            <w:tcW w:w="113" w:type="dxa"/>
            <w:tcBorders>
              <w:top w:val="nil"/>
              <w:bottom w:val="nil"/>
            </w:tcBorders>
          </w:tcPr>
          <w:p w14:paraId="07B44CDB" w14:textId="77777777" w:rsidR="00B42107" w:rsidRDefault="00B42107">
            <w:pPr>
              <w:pStyle w:val="TableParagraph"/>
              <w:rPr>
                <w:rFonts w:ascii="Times New Roman"/>
                <w:sz w:val="18"/>
              </w:rPr>
            </w:pPr>
          </w:p>
        </w:tc>
      </w:tr>
      <w:tr w:rsidR="00B42107" w14:paraId="2395F75F" w14:textId="77777777">
        <w:trPr>
          <w:trHeight w:val="270"/>
        </w:trPr>
        <w:tc>
          <w:tcPr>
            <w:tcW w:w="1987" w:type="dxa"/>
            <w:vMerge/>
            <w:tcBorders>
              <w:top w:val="nil"/>
            </w:tcBorders>
          </w:tcPr>
          <w:p w14:paraId="1ACD1340" w14:textId="77777777" w:rsidR="00B42107" w:rsidRDefault="00B42107">
            <w:pPr>
              <w:rPr>
                <w:sz w:val="2"/>
                <w:szCs w:val="2"/>
              </w:rPr>
            </w:pPr>
          </w:p>
        </w:tc>
        <w:tc>
          <w:tcPr>
            <w:tcW w:w="113" w:type="dxa"/>
            <w:vMerge/>
            <w:tcBorders>
              <w:top w:val="nil"/>
              <w:bottom w:val="nil"/>
            </w:tcBorders>
          </w:tcPr>
          <w:p w14:paraId="48685072" w14:textId="77777777" w:rsidR="00B42107" w:rsidRDefault="00B42107">
            <w:pPr>
              <w:rPr>
                <w:sz w:val="2"/>
                <w:szCs w:val="2"/>
              </w:rPr>
            </w:pPr>
          </w:p>
        </w:tc>
        <w:tc>
          <w:tcPr>
            <w:tcW w:w="7140" w:type="dxa"/>
            <w:gridSpan w:val="5"/>
            <w:shd w:val="clear" w:color="auto" w:fill="E7E6E6"/>
          </w:tcPr>
          <w:p w14:paraId="64E30937" w14:textId="77777777" w:rsidR="00B42107" w:rsidRDefault="00E722FE">
            <w:pPr>
              <w:pStyle w:val="TableParagraph"/>
              <w:spacing w:line="225" w:lineRule="exact"/>
              <w:ind w:left="107"/>
              <w:rPr>
                <w:b/>
                <w:sz w:val="20"/>
              </w:rPr>
            </w:pPr>
            <w:r>
              <w:rPr>
                <w:b/>
                <w:sz w:val="20"/>
              </w:rPr>
              <w:t>Ventura County MS4s</w:t>
            </w:r>
          </w:p>
        </w:tc>
        <w:tc>
          <w:tcPr>
            <w:tcW w:w="113" w:type="dxa"/>
            <w:tcBorders>
              <w:top w:val="nil"/>
              <w:bottom w:val="nil"/>
            </w:tcBorders>
          </w:tcPr>
          <w:p w14:paraId="74E58115" w14:textId="77777777" w:rsidR="00B42107" w:rsidRDefault="00B42107">
            <w:pPr>
              <w:pStyle w:val="TableParagraph"/>
              <w:rPr>
                <w:rFonts w:ascii="Times New Roman"/>
                <w:sz w:val="18"/>
              </w:rPr>
            </w:pPr>
          </w:p>
        </w:tc>
      </w:tr>
      <w:tr w:rsidR="00B42107" w14:paraId="2BF38885" w14:textId="77777777">
        <w:trPr>
          <w:trHeight w:val="688"/>
        </w:trPr>
        <w:tc>
          <w:tcPr>
            <w:tcW w:w="1987" w:type="dxa"/>
            <w:vMerge/>
            <w:tcBorders>
              <w:top w:val="nil"/>
            </w:tcBorders>
          </w:tcPr>
          <w:p w14:paraId="4B3FAAFD" w14:textId="77777777" w:rsidR="00B42107" w:rsidRDefault="00B42107">
            <w:pPr>
              <w:rPr>
                <w:sz w:val="2"/>
                <w:szCs w:val="2"/>
              </w:rPr>
            </w:pPr>
          </w:p>
        </w:tc>
        <w:tc>
          <w:tcPr>
            <w:tcW w:w="113" w:type="dxa"/>
            <w:vMerge/>
            <w:tcBorders>
              <w:top w:val="nil"/>
              <w:bottom w:val="nil"/>
            </w:tcBorders>
          </w:tcPr>
          <w:p w14:paraId="648F7D95" w14:textId="77777777" w:rsidR="00B42107" w:rsidRDefault="00B42107">
            <w:pPr>
              <w:rPr>
                <w:sz w:val="2"/>
                <w:szCs w:val="2"/>
              </w:rPr>
            </w:pPr>
          </w:p>
        </w:tc>
        <w:tc>
          <w:tcPr>
            <w:tcW w:w="2199" w:type="dxa"/>
          </w:tcPr>
          <w:p w14:paraId="6FD19684" w14:textId="77777777" w:rsidR="00B42107" w:rsidRDefault="00E722FE">
            <w:pPr>
              <w:pStyle w:val="TableParagraph"/>
              <w:spacing w:line="237" w:lineRule="auto"/>
              <w:ind w:left="107"/>
              <w:rPr>
                <w:sz w:val="20"/>
              </w:rPr>
            </w:pPr>
            <w:r>
              <w:rPr>
                <w:sz w:val="20"/>
              </w:rPr>
              <w:t>Effective date of this Implementation Plan</w:t>
            </w:r>
          </w:p>
        </w:tc>
        <w:tc>
          <w:tcPr>
            <w:tcW w:w="1253" w:type="dxa"/>
          </w:tcPr>
          <w:p w14:paraId="56883A8A" w14:textId="77777777" w:rsidR="00B42107" w:rsidRDefault="00E722FE">
            <w:pPr>
              <w:pStyle w:val="TableParagraph"/>
              <w:spacing w:line="237" w:lineRule="auto"/>
              <w:ind w:left="345" w:hanging="56"/>
              <w:rPr>
                <w:sz w:val="20"/>
              </w:rPr>
            </w:pPr>
            <w:r>
              <w:rPr>
                <w:w w:val="95"/>
                <w:sz w:val="20"/>
              </w:rPr>
              <w:t xml:space="preserve">Current </w:t>
            </w:r>
            <w:r>
              <w:rPr>
                <w:sz w:val="20"/>
              </w:rPr>
              <w:t>permit</w:t>
            </w:r>
          </w:p>
          <w:p w14:paraId="433AB240" w14:textId="77777777" w:rsidR="00B42107" w:rsidRDefault="00E722FE">
            <w:pPr>
              <w:pStyle w:val="TableParagraph"/>
              <w:spacing w:line="215" w:lineRule="exact"/>
              <w:ind w:left="277"/>
              <w:rPr>
                <w:sz w:val="20"/>
              </w:rPr>
            </w:pPr>
            <w:r>
              <w:rPr>
                <w:sz w:val="20"/>
              </w:rPr>
              <w:t>limits***</w:t>
            </w:r>
          </w:p>
        </w:tc>
        <w:tc>
          <w:tcPr>
            <w:tcW w:w="958" w:type="dxa"/>
          </w:tcPr>
          <w:p w14:paraId="3DD50D3A" w14:textId="77777777" w:rsidR="00B42107" w:rsidRDefault="00E722FE">
            <w:pPr>
              <w:pStyle w:val="TableParagraph"/>
              <w:spacing w:before="110" w:line="229" w:lineRule="exact"/>
              <w:ind w:left="156" w:right="148"/>
              <w:jc w:val="center"/>
              <w:rPr>
                <w:sz w:val="20"/>
              </w:rPr>
            </w:pPr>
            <w:r>
              <w:rPr>
                <w:sz w:val="20"/>
              </w:rPr>
              <w:t>8.0</w:t>
            </w:r>
          </w:p>
          <w:p w14:paraId="31694AF4" w14:textId="77777777" w:rsidR="00B42107" w:rsidRDefault="00E722FE">
            <w:pPr>
              <w:pStyle w:val="TableParagraph"/>
              <w:spacing w:line="229" w:lineRule="exact"/>
              <w:ind w:left="156" w:right="150"/>
              <w:jc w:val="center"/>
              <w:rPr>
                <w:sz w:val="20"/>
              </w:rPr>
            </w:pPr>
            <w:r>
              <w:rPr>
                <w:sz w:val="20"/>
              </w:rPr>
              <w:t>mg/L*</w:t>
            </w:r>
          </w:p>
        </w:tc>
        <w:tc>
          <w:tcPr>
            <w:tcW w:w="1448" w:type="dxa"/>
          </w:tcPr>
          <w:p w14:paraId="2F6D4729" w14:textId="77777777" w:rsidR="00B42107" w:rsidRDefault="00E722FE">
            <w:pPr>
              <w:pStyle w:val="TableParagraph"/>
              <w:spacing w:line="237" w:lineRule="auto"/>
              <w:ind w:left="440" w:hanging="53"/>
              <w:rPr>
                <w:sz w:val="20"/>
              </w:rPr>
            </w:pPr>
            <w:r>
              <w:rPr>
                <w:w w:val="95"/>
                <w:sz w:val="20"/>
              </w:rPr>
              <w:t xml:space="preserve">Current </w:t>
            </w:r>
            <w:r>
              <w:rPr>
                <w:sz w:val="20"/>
              </w:rPr>
              <w:t>permit</w:t>
            </w:r>
          </w:p>
          <w:p w14:paraId="0E4FC58A" w14:textId="77777777" w:rsidR="00B42107" w:rsidRDefault="00E722FE">
            <w:pPr>
              <w:pStyle w:val="TableParagraph"/>
              <w:spacing w:line="215" w:lineRule="exact"/>
              <w:ind w:left="376"/>
              <w:rPr>
                <w:sz w:val="20"/>
              </w:rPr>
            </w:pPr>
            <w:r>
              <w:rPr>
                <w:sz w:val="20"/>
              </w:rPr>
              <w:t>limits***</w:t>
            </w:r>
          </w:p>
        </w:tc>
        <w:tc>
          <w:tcPr>
            <w:tcW w:w="1282" w:type="dxa"/>
          </w:tcPr>
          <w:p w14:paraId="255A0A37" w14:textId="77777777" w:rsidR="00B42107" w:rsidRDefault="00B42107">
            <w:pPr>
              <w:pStyle w:val="TableParagraph"/>
              <w:spacing w:before="4"/>
              <w:rPr>
                <w:sz w:val="19"/>
              </w:rPr>
            </w:pPr>
          </w:p>
          <w:p w14:paraId="0A46939C" w14:textId="77777777" w:rsidR="00B42107" w:rsidRDefault="00E722FE">
            <w:pPr>
              <w:pStyle w:val="TableParagraph"/>
              <w:ind w:left="449" w:right="447"/>
              <w:jc w:val="center"/>
              <w:rPr>
                <w:sz w:val="20"/>
              </w:rPr>
            </w:pPr>
            <w:r>
              <w:rPr>
                <w:sz w:val="20"/>
              </w:rPr>
              <w:t>N/A</w:t>
            </w:r>
          </w:p>
        </w:tc>
        <w:tc>
          <w:tcPr>
            <w:tcW w:w="113" w:type="dxa"/>
            <w:tcBorders>
              <w:top w:val="nil"/>
              <w:bottom w:val="nil"/>
            </w:tcBorders>
          </w:tcPr>
          <w:p w14:paraId="509980EB" w14:textId="77777777" w:rsidR="00B42107" w:rsidRDefault="00B42107">
            <w:pPr>
              <w:pStyle w:val="TableParagraph"/>
              <w:rPr>
                <w:rFonts w:ascii="Times New Roman"/>
                <w:sz w:val="18"/>
              </w:rPr>
            </w:pPr>
          </w:p>
        </w:tc>
      </w:tr>
      <w:tr w:rsidR="00B42107" w14:paraId="5E9519D9" w14:textId="77777777">
        <w:trPr>
          <w:trHeight w:val="2301"/>
        </w:trPr>
        <w:tc>
          <w:tcPr>
            <w:tcW w:w="1987" w:type="dxa"/>
            <w:vMerge/>
            <w:tcBorders>
              <w:top w:val="nil"/>
            </w:tcBorders>
          </w:tcPr>
          <w:p w14:paraId="38C9254B" w14:textId="77777777" w:rsidR="00B42107" w:rsidRDefault="00B42107">
            <w:pPr>
              <w:rPr>
                <w:sz w:val="2"/>
                <w:szCs w:val="2"/>
              </w:rPr>
            </w:pPr>
          </w:p>
        </w:tc>
        <w:tc>
          <w:tcPr>
            <w:tcW w:w="113" w:type="dxa"/>
            <w:vMerge/>
            <w:tcBorders>
              <w:top w:val="nil"/>
              <w:bottom w:val="nil"/>
            </w:tcBorders>
          </w:tcPr>
          <w:p w14:paraId="17A872F5" w14:textId="77777777" w:rsidR="00B42107" w:rsidRDefault="00B42107">
            <w:pPr>
              <w:rPr>
                <w:sz w:val="2"/>
                <w:szCs w:val="2"/>
              </w:rPr>
            </w:pPr>
          </w:p>
        </w:tc>
        <w:tc>
          <w:tcPr>
            <w:tcW w:w="2199" w:type="dxa"/>
          </w:tcPr>
          <w:p w14:paraId="344EEA23" w14:textId="77777777" w:rsidR="00B42107" w:rsidRDefault="00E722FE">
            <w:pPr>
              <w:pStyle w:val="TableParagraph"/>
              <w:ind w:left="107" w:right="96"/>
              <w:jc w:val="both"/>
              <w:rPr>
                <w:sz w:val="20"/>
              </w:rPr>
            </w:pPr>
            <w:r>
              <w:rPr>
                <w:sz w:val="20"/>
              </w:rPr>
              <w:t xml:space="preserve">5 years from the effective date of the Ventura County MS4 Permit         </w:t>
            </w:r>
            <w:r>
              <w:rPr>
                <w:spacing w:val="15"/>
                <w:sz w:val="20"/>
              </w:rPr>
              <w:t xml:space="preserve"> </w:t>
            </w:r>
            <w:r>
              <w:rPr>
                <w:sz w:val="20"/>
              </w:rPr>
              <w:t>adoption,</w:t>
            </w:r>
          </w:p>
          <w:p w14:paraId="5278FEFB" w14:textId="77777777" w:rsidR="00B42107" w:rsidRDefault="00E722FE">
            <w:pPr>
              <w:pStyle w:val="TableParagraph"/>
              <w:tabs>
                <w:tab w:val="left" w:pos="1909"/>
              </w:tabs>
              <w:spacing w:line="229" w:lineRule="exact"/>
              <w:ind w:left="107"/>
              <w:jc w:val="both"/>
              <w:rPr>
                <w:sz w:val="20"/>
              </w:rPr>
            </w:pPr>
            <w:r>
              <w:rPr>
                <w:sz w:val="20"/>
              </w:rPr>
              <w:t>renewal,</w:t>
            </w:r>
            <w:r>
              <w:rPr>
                <w:sz w:val="20"/>
              </w:rPr>
              <w:tab/>
              <w:t>or</w:t>
            </w:r>
          </w:p>
          <w:p w14:paraId="06DABADA" w14:textId="77777777" w:rsidR="00B42107" w:rsidRDefault="00E722FE">
            <w:pPr>
              <w:pStyle w:val="TableParagraph"/>
              <w:spacing w:line="230" w:lineRule="exact"/>
              <w:ind w:left="107" w:right="99"/>
              <w:jc w:val="both"/>
              <w:rPr>
                <w:sz w:val="20"/>
              </w:rPr>
            </w:pPr>
            <w:r>
              <w:rPr>
                <w:sz w:val="20"/>
              </w:rPr>
              <w:t>modification but no later than 10 years from the effective date of this Implementation Plan</w:t>
            </w:r>
          </w:p>
        </w:tc>
        <w:tc>
          <w:tcPr>
            <w:tcW w:w="1253" w:type="dxa"/>
          </w:tcPr>
          <w:p w14:paraId="103F049B" w14:textId="77777777" w:rsidR="00B42107" w:rsidRDefault="00B42107">
            <w:pPr>
              <w:pStyle w:val="TableParagraph"/>
            </w:pPr>
          </w:p>
          <w:p w14:paraId="5CA065C1" w14:textId="77777777" w:rsidR="00B42107" w:rsidRDefault="00B42107">
            <w:pPr>
              <w:pStyle w:val="TableParagraph"/>
            </w:pPr>
          </w:p>
          <w:p w14:paraId="106C86D7" w14:textId="77777777" w:rsidR="00B42107" w:rsidRDefault="00B42107">
            <w:pPr>
              <w:pStyle w:val="TableParagraph"/>
            </w:pPr>
          </w:p>
          <w:p w14:paraId="2E7DA4E6" w14:textId="77777777" w:rsidR="00B42107" w:rsidRDefault="00E722FE">
            <w:pPr>
              <w:pStyle w:val="TableParagraph"/>
              <w:spacing w:before="157" w:line="229" w:lineRule="exact"/>
              <w:ind w:left="246" w:right="245"/>
              <w:jc w:val="center"/>
              <w:rPr>
                <w:sz w:val="20"/>
              </w:rPr>
            </w:pPr>
            <w:r>
              <w:rPr>
                <w:sz w:val="20"/>
              </w:rPr>
              <w:t>3.1</w:t>
            </w:r>
          </w:p>
          <w:p w14:paraId="252BC746" w14:textId="77777777" w:rsidR="00B42107" w:rsidRDefault="00E722FE">
            <w:pPr>
              <w:pStyle w:val="TableParagraph"/>
              <w:spacing w:line="229" w:lineRule="exact"/>
              <w:ind w:left="246" w:right="245"/>
              <w:jc w:val="center"/>
              <w:rPr>
                <w:sz w:val="20"/>
              </w:rPr>
            </w:pPr>
            <w:r>
              <w:rPr>
                <w:sz w:val="20"/>
              </w:rPr>
              <w:t>lbs/day*</w:t>
            </w:r>
          </w:p>
        </w:tc>
        <w:tc>
          <w:tcPr>
            <w:tcW w:w="958" w:type="dxa"/>
          </w:tcPr>
          <w:p w14:paraId="1B88995B" w14:textId="77777777" w:rsidR="00B42107" w:rsidRDefault="00B42107">
            <w:pPr>
              <w:pStyle w:val="TableParagraph"/>
            </w:pPr>
          </w:p>
          <w:p w14:paraId="626FF220" w14:textId="77777777" w:rsidR="00B42107" w:rsidRDefault="00B42107">
            <w:pPr>
              <w:pStyle w:val="TableParagraph"/>
            </w:pPr>
          </w:p>
          <w:p w14:paraId="7BA8AD0F" w14:textId="77777777" w:rsidR="00B42107" w:rsidRDefault="00B42107">
            <w:pPr>
              <w:pStyle w:val="TableParagraph"/>
            </w:pPr>
          </w:p>
          <w:p w14:paraId="110406D2" w14:textId="77777777" w:rsidR="00B42107" w:rsidRDefault="00E722FE">
            <w:pPr>
              <w:pStyle w:val="TableParagraph"/>
              <w:spacing w:before="157" w:line="229" w:lineRule="exact"/>
              <w:ind w:left="156" w:right="149"/>
              <w:jc w:val="center"/>
              <w:rPr>
                <w:sz w:val="20"/>
              </w:rPr>
            </w:pPr>
            <w:r>
              <w:rPr>
                <w:sz w:val="20"/>
              </w:rPr>
              <w:t>8.0</w:t>
            </w:r>
          </w:p>
          <w:p w14:paraId="62866F31" w14:textId="77777777" w:rsidR="00B42107" w:rsidRDefault="00E722FE">
            <w:pPr>
              <w:pStyle w:val="TableParagraph"/>
              <w:spacing w:line="229" w:lineRule="exact"/>
              <w:ind w:left="155" w:right="150"/>
              <w:jc w:val="center"/>
              <w:rPr>
                <w:sz w:val="20"/>
              </w:rPr>
            </w:pPr>
            <w:r>
              <w:rPr>
                <w:sz w:val="20"/>
              </w:rPr>
              <w:t>mg/L*</w:t>
            </w:r>
          </w:p>
        </w:tc>
        <w:tc>
          <w:tcPr>
            <w:tcW w:w="1448" w:type="dxa"/>
          </w:tcPr>
          <w:p w14:paraId="5A64A0E3" w14:textId="77777777" w:rsidR="00B42107" w:rsidRDefault="00B42107">
            <w:pPr>
              <w:pStyle w:val="TableParagraph"/>
            </w:pPr>
          </w:p>
          <w:p w14:paraId="617D087E" w14:textId="77777777" w:rsidR="00B42107" w:rsidRDefault="00B42107">
            <w:pPr>
              <w:pStyle w:val="TableParagraph"/>
            </w:pPr>
          </w:p>
          <w:p w14:paraId="14BBB66C" w14:textId="77777777" w:rsidR="00B42107" w:rsidRDefault="00B42107">
            <w:pPr>
              <w:pStyle w:val="TableParagraph"/>
            </w:pPr>
          </w:p>
          <w:p w14:paraId="00520F40" w14:textId="77777777" w:rsidR="00B42107" w:rsidRDefault="00B42107">
            <w:pPr>
              <w:pStyle w:val="TableParagraph"/>
              <w:spacing w:before="8"/>
              <w:rPr>
                <w:sz w:val="23"/>
              </w:rPr>
            </w:pPr>
          </w:p>
          <w:p w14:paraId="671FBEB3" w14:textId="77777777" w:rsidR="00B42107" w:rsidRDefault="00E722FE">
            <w:pPr>
              <w:pStyle w:val="TableParagraph"/>
              <w:ind w:left="181"/>
              <w:rPr>
                <w:sz w:val="20"/>
              </w:rPr>
            </w:pPr>
            <w:r>
              <w:rPr>
                <w:sz w:val="20"/>
              </w:rPr>
              <w:t>0.31 lbs/day</w:t>
            </w:r>
          </w:p>
        </w:tc>
        <w:tc>
          <w:tcPr>
            <w:tcW w:w="1282" w:type="dxa"/>
          </w:tcPr>
          <w:p w14:paraId="47E3B890" w14:textId="77777777" w:rsidR="00B42107" w:rsidRDefault="00B42107">
            <w:pPr>
              <w:pStyle w:val="TableParagraph"/>
            </w:pPr>
          </w:p>
          <w:p w14:paraId="062C44E2" w14:textId="77777777" w:rsidR="00B42107" w:rsidRDefault="00B42107">
            <w:pPr>
              <w:pStyle w:val="TableParagraph"/>
            </w:pPr>
          </w:p>
          <w:p w14:paraId="6B5B3A09" w14:textId="77777777" w:rsidR="00B42107" w:rsidRDefault="00B42107">
            <w:pPr>
              <w:pStyle w:val="TableParagraph"/>
            </w:pPr>
          </w:p>
          <w:p w14:paraId="25CE645B" w14:textId="77777777" w:rsidR="00B42107" w:rsidRDefault="00B42107">
            <w:pPr>
              <w:pStyle w:val="TableParagraph"/>
              <w:spacing w:before="8"/>
              <w:rPr>
                <w:sz w:val="23"/>
              </w:rPr>
            </w:pPr>
          </w:p>
          <w:p w14:paraId="79ECBEE9" w14:textId="77777777" w:rsidR="00B42107" w:rsidRDefault="00E722FE">
            <w:pPr>
              <w:pStyle w:val="TableParagraph"/>
              <w:ind w:left="449" w:right="448"/>
              <w:jc w:val="center"/>
              <w:rPr>
                <w:sz w:val="20"/>
              </w:rPr>
            </w:pPr>
            <w:r>
              <w:rPr>
                <w:sz w:val="20"/>
              </w:rPr>
              <w:t>N/A</w:t>
            </w:r>
          </w:p>
        </w:tc>
        <w:tc>
          <w:tcPr>
            <w:tcW w:w="113" w:type="dxa"/>
            <w:tcBorders>
              <w:top w:val="nil"/>
              <w:bottom w:val="nil"/>
            </w:tcBorders>
          </w:tcPr>
          <w:p w14:paraId="0A64F845" w14:textId="77777777" w:rsidR="00B42107" w:rsidRDefault="00B42107">
            <w:pPr>
              <w:pStyle w:val="TableParagraph"/>
              <w:rPr>
                <w:rFonts w:ascii="Times New Roman"/>
                <w:sz w:val="18"/>
              </w:rPr>
            </w:pPr>
          </w:p>
        </w:tc>
      </w:tr>
      <w:tr w:rsidR="00B42107" w14:paraId="68C27913" w14:textId="77777777">
        <w:trPr>
          <w:trHeight w:val="1149"/>
        </w:trPr>
        <w:tc>
          <w:tcPr>
            <w:tcW w:w="1987" w:type="dxa"/>
            <w:vMerge/>
            <w:tcBorders>
              <w:top w:val="nil"/>
            </w:tcBorders>
          </w:tcPr>
          <w:p w14:paraId="190D8F2C" w14:textId="77777777" w:rsidR="00B42107" w:rsidRDefault="00B42107">
            <w:pPr>
              <w:rPr>
                <w:sz w:val="2"/>
                <w:szCs w:val="2"/>
              </w:rPr>
            </w:pPr>
          </w:p>
        </w:tc>
        <w:tc>
          <w:tcPr>
            <w:tcW w:w="113" w:type="dxa"/>
            <w:vMerge/>
            <w:tcBorders>
              <w:top w:val="nil"/>
              <w:bottom w:val="nil"/>
            </w:tcBorders>
          </w:tcPr>
          <w:p w14:paraId="383A4FB2" w14:textId="77777777" w:rsidR="00B42107" w:rsidRDefault="00B42107">
            <w:pPr>
              <w:rPr>
                <w:sz w:val="2"/>
                <w:szCs w:val="2"/>
              </w:rPr>
            </w:pPr>
          </w:p>
        </w:tc>
        <w:tc>
          <w:tcPr>
            <w:tcW w:w="7140" w:type="dxa"/>
            <w:gridSpan w:val="5"/>
          </w:tcPr>
          <w:p w14:paraId="301028CC" w14:textId="77777777" w:rsidR="00B42107" w:rsidRDefault="00E722FE">
            <w:pPr>
              <w:pStyle w:val="TableParagraph"/>
              <w:spacing w:line="225" w:lineRule="exact"/>
              <w:ind w:left="107"/>
              <w:rPr>
                <w:sz w:val="20"/>
              </w:rPr>
            </w:pPr>
            <w:r>
              <w:rPr>
                <w:sz w:val="20"/>
              </w:rPr>
              <w:t>* Total Nitrogen = Nitrate-N + Nitrite-N</w:t>
            </w:r>
          </w:p>
          <w:p w14:paraId="76F9D85F" w14:textId="77777777" w:rsidR="00B42107" w:rsidRDefault="00E722FE">
            <w:pPr>
              <w:pStyle w:val="TableParagraph"/>
              <w:spacing w:line="229" w:lineRule="exact"/>
              <w:ind w:left="107"/>
              <w:rPr>
                <w:sz w:val="20"/>
              </w:rPr>
            </w:pPr>
            <w:r>
              <w:rPr>
                <w:sz w:val="20"/>
              </w:rPr>
              <w:t>** Total Nitrogen = Organic-N + Inorganic-N</w:t>
            </w:r>
          </w:p>
          <w:p w14:paraId="69EEB28A" w14:textId="77777777" w:rsidR="00B42107" w:rsidRDefault="00E722FE">
            <w:pPr>
              <w:pStyle w:val="TableParagraph"/>
              <w:ind w:left="107" w:right="2973"/>
              <w:rPr>
                <w:sz w:val="20"/>
              </w:rPr>
            </w:pPr>
            <w:r>
              <w:rPr>
                <w:sz w:val="20"/>
              </w:rPr>
              <w:t>*** Current Permit = Order No. R4-2010-0108 Summer: April 15 to November 15</w:t>
            </w:r>
          </w:p>
          <w:p w14:paraId="0544460E" w14:textId="77777777" w:rsidR="00B42107" w:rsidRDefault="00E722FE">
            <w:pPr>
              <w:pStyle w:val="TableParagraph"/>
              <w:spacing w:line="215" w:lineRule="exact"/>
              <w:ind w:left="107"/>
              <w:rPr>
                <w:sz w:val="20"/>
              </w:rPr>
            </w:pPr>
            <w:r>
              <w:rPr>
                <w:sz w:val="20"/>
              </w:rPr>
              <w:t>Winter: November 16 to April 14</w:t>
            </w:r>
          </w:p>
        </w:tc>
        <w:tc>
          <w:tcPr>
            <w:tcW w:w="113" w:type="dxa"/>
            <w:tcBorders>
              <w:top w:val="nil"/>
              <w:bottom w:val="nil"/>
            </w:tcBorders>
          </w:tcPr>
          <w:p w14:paraId="27404C79" w14:textId="77777777" w:rsidR="00B42107" w:rsidRDefault="00B42107">
            <w:pPr>
              <w:pStyle w:val="TableParagraph"/>
              <w:rPr>
                <w:rFonts w:ascii="Times New Roman"/>
                <w:sz w:val="18"/>
              </w:rPr>
            </w:pPr>
          </w:p>
        </w:tc>
      </w:tr>
      <w:tr w:rsidR="00B42107" w14:paraId="5BB5AFE4" w14:textId="77777777">
        <w:trPr>
          <w:trHeight w:val="6899"/>
        </w:trPr>
        <w:tc>
          <w:tcPr>
            <w:tcW w:w="1987" w:type="dxa"/>
            <w:vMerge/>
            <w:tcBorders>
              <w:top w:val="nil"/>
            </w:tcBorders>
          </w:tcPr>
          <w:p w14:paraId="07ABB3CF" w14:textId="77777777" w:rsidR="00B42107" w:rsidRDefault="00B42107">
            <w:pPr>
              <w:rPr>
                <w:sz w:val="2"/>
                <w:szCs w:val="2"/>
              </w:rPr>
            </w:pPr>
          </w:p>
        </w:tc>
        <w:tc>
          <w:tcPr>
            <w:tcW w:w="7366" w:type="dxa"/>
            <w:gridSpan w:val="7"/>
          </w:tcPr>
          <w:p w14:paraId="611DC0DF" w14:textId="77777777" w:rsidR="00B42107" w:rsidRDefault="00E722FE">
            <w:pPr>
              <w:pStyle w:val="TableParagraph"/>
              <w:ind w:left="107" w:right="99"/>
              <w:jc w:val="both"/>
              <w:rPr>
                <w:sz w:val="20"/>
              </w:rPr>
            </w:pPr>
            <w:r>
              <w:rPr>
                <w:sz w:val="20"/>
              </w:rPr>
              <w:t>Nutrient WLAs shall be incorporated into MS4 permits as water quality-based effluent limitations (WQBELs). The 2003 TMDL summer nutrient WLAs shall be incorporated as daily loads and the winter nutrient WLA shall be incorporated as a seasonal average. The 2013 TMDL summer and winter nutrient WLAs shall be incorporated as seasonal averages. MS4 Permittees may be deemed in compliance with WQBELs if they demonstrate that:</w:t>
            </w:r>
          </w:p>
          <w:p w14:paraId="4D7D1F73" w14:textId="77777777" w:rsidR="00B42107" w:rsidRDefault="00E722FE">
            <w:pPr>
              <w:pStyle w:val="TableParagraph"/>
              <w:numPr>
                <w:ilvl w:val="0"/>
                <w:numId w:val="3"/>
              </w:numPr>
              <w:tabs>
                <w:tab w:val="left" w:pos="1172"/>
              </w:tabs>
              <w:ind w:right="318" w:firstLine="0"/>
              <w:rPr>
                <w:sz w:val="20"/>
              </w:rPr>
            </w:pPr>
            <w:r>
              <w:rPr>
                <w:sz w:val="20"/>
              </w:rPr>
              <w:t>there are no violations of the WQBEL at the Permittee’s</w:t>
            </w:r>
            <w:r>
              <w:rPr>
                <w:spacing w:val="-34"/>
                <w:sz w:val="20"/>
              </w:rPr>
              <w:t xml:space="preserve"> </w:t>
            </w:r>
            <w:r>
              <w:rPr>
                <w:sz w:val="20"/>
              </w:rPr>
              <w:t>applicable MS4 outfall(s);</w:t>
            </w:r>
          </w:p>
          <w:p w14:paraId="542C62F5" w14:textId="77777777" w:rsidR="00B42107" w:rsidRDefault="00E722FE">
            <w:pPr>
              <w:pStyle w:val="TableParagraph"/>
              <w:numPr>
                <w:ilvl w:val="0"/>
                <w:numId w:val="3"/>
              </w:numPr>
              <w:tabs>
                <w:tab w:val="left" w:pos="1114"/>
              </w:tabs>
              <w:ind w:right="538" w:firstLine="0"/>
              <w:rPr>
                <w:sz w:val="20"/>
              </w:rPr>
            </w:pPr>
            <w:r>
              <w:rPr>
                <w:sz w:val="20"/>
              </w:rPr>
              <w:t>there are no exceedances of the numeric targets in the</w:t>
            </w:r>
            <w:r>
              <w:rPr>
                <w:spacing w:val="-31"/>
                <w:sz w:val="20"/>
              </w:rPr>
              <w:t xml:space="preserve"> </w:t>
            </w:r>
            <w:r>
              <w:rPr>
                <w:sz w:val="20"/>
              </w:rPr>
              <w:t>receiving water downstream of the Permittee’s outfalls;</w:t>
            </w:r>
            <w:r>
              <w:rPr>
                <w:spacing w:val="-3"/>
                <w:sz w:val="20"/>
              </w:rPr>
              <w:t xml:space="preserve"> </w:t>
            </w:r>
            <w:r>
              <w:rPr>
                <w:sz w:val="20"/>
              </w:rPr>
              <w:t>or</w:t>
            </w:r>
          </w:p>
          <w:p w14:paraId="45DD2539" w14:textId="77777777" w:rsidR="00B42107" w:rsidRDefault="00E722FE">
            <w:pPr>
              <w:pStyle w:val="TableParagraph"/>
              <w:numPr>
                <w:ilvl w:val="0"/>
                <w:numId w:val="3"/>
              </w:numPr>
              <w:tabs>
                <w:tab w:val="left" w:pos="1112"/>
              </w:tabs>
              <w:ind w:left="811" w:right="378" w:firstLine="0"/>
              <w:rPr>
                <w:sz w:val="20"/>
              </w:rPr>
            </w:pPr>
            <w:r>
              <w:rPr>
                <w:sz w:val="20"/>
              </w:rPr>
              <w:t>there is no direct or indirect discharge from the Permittee’s MS4</w:t>
            </w:r>
            <w:r>
              <w:rPr>
                <w:spacing w:val="-36"/>
                <w:sz w:val="20"/>
              </w:rPr>
              <w:t xml:space="preserve"> </w:t>
            </w:r>
            <w:r>
              <w:rPr>
                <w:sz w:val="20"/>
              </w:rPr>
              <w:t>to the receiving water during the time period subject to the</w:t>
            </w:r>
            <w:r>
              <w:rPr>
                <w:spacing w:val="-20"/>
                <w:sz w:val="20"/>
              </w:rPr>
              <w:t xml:space="preserve"> </w:t>
            </w:r>
            <w:r>
              <w:rPr>
                <w:sz w:val="20"/>
              </w:rPr>
              <w:t>WQBEL.</w:t>
            </w:r>
          </w:p>
          <w:p w14:paraId="4FE9DBD7" w14:textId="77777777" w:rsidR="00B42107" w:rsidRDefault="00E722FE">
            <w:pPr>
              <w:pStyle w:val="TableParagraph"/>
              <w:ind w:left="107" w:right="98"/>
              <w:jc w:val="both"/>
              <w:rPr>
                <w:sz w:val="20"/>
              </w:rPr>
            </w:pPr>
            <w:r>
              <w:rPr>
                <w:sz w:val="20"/>
              </w:rPr>
              <w:t xml:space="preserve">The MS4 permittees shall provide an implementation plan to the Regional Water Board outlining how they intend to achieve the nutrient WLAs. A Regional Water Board approved Watershed Management Program (WMP) or Enhanced Watershed Management Program (EWMP) developed in accordance with a MS4 permit will satisfy the requirements of an implementation plan where the </w:t>
            </w:r>
            <w:r>
              <w:rPr>
                <w:spacing w:val="2"/>
                <w:sz w:val="20"/>
              </w:rPr>
              <w:t xml:space="preserve">WMP </w:t>
            </w:r>
            <w:r>
              <w:rPr>
                <w:sz w:val="20"/>
              </w:rPr>
              <w:t>or EWMP</w:t>
            </w:r>
            <w:r>
              <w:rPr>
                <w:spacing w:val="-11"/>
                <w:sz w:val="20"/>
              </w:rPr>
              <w:t xml:space="preserve"> </w:t>
            </w:r>
            <w:r>
              <w:rPr>
                <w:sz w:val="20"/>
              </w:rPr>
              <w:t>addresses</w:t>
            </w:r>
            <w:r>
              <w:rPr>
                <w:spacing w:val="-8"/>
                <w:sz w:val="20"/>
              </w:rPr>
              <w:t xml:space="preserve"> </w:t>
            </w:r>
            <w:r>
              <w:rPr>
                <w:sz w:val="20"/>
              </w:rPr>
              <w:t>the</w:t>
            </w:r>
            <w:r>
              <w:rPr>
                <w:spacing w:val="-9"/>
                <w:sz w:val="20"/>
              </w:rPr>
              <w:t xml:space="preserve"> </w:t>
            </w:r>
            <w:r>
              <w:rPr>
                <w:sz w:val="20"/>
              </w:rPr>
              <w:t>applicable</w:t>
            </w:r>
            <w:r>
              <w:rPr>
                <w:spacing w:val="-5"/>
                <w:sz w:val="20"/>
              </w:rPr>
              <w:t xml:space="preserve"> </w:t>
            </w:r>
            <w:r>
              <w:rPr>
                <w:sz w:val="20"/>
              </w:rPr>
              <w:t>waterbody-pollutant</w:t>
            </w:r>
            <w:r>
              <w:rPr>
                <w:spacing w:val="-10"/>
                <w:sz w:val="20"/>
              </w:rPr>
              <w:t xml:space="preserve"> </w:t>
            </w:r>
            <w:r>
              <w:rPr>
                <w:sz w:val="20"/>
              </w:rPr>
              <w:t>combinations</w:t>
            </w:r>
            <w:r>
              <w:rPr>
                <w:spacing w:val="-8"/>
                <w:sz w:val="20"/>
              </w:rPr>
              <w:t xml:space="preserve"> </w:t>
            </w:r>
            <w:r>
              <w:rPr>
                <w:sz w:val="20"/>
              </w:rPr>
              <w:t>of</w:t>
            </w:r>
            <w:r>
              <w:rPr>
                <w:spacing w:val="-7"/>
                <w:sz w:val="20"/>
              </w:rPr>
              <w:t xml:space="preserve"> </w:t>
            </w:r>
            <w:r>
              <w:rPr>
                <w:sz w:val="20"/>
              </w:rPr>
              <w:t>the</w:t>
            </w:r>
            <w:r>
              <w:rPr>
                <w:spacing w:val="-10"/>
                <w:sz w:val="20"/>
              </w:rPr>
              <w:t xml:space="preserve"> </w:t>
            </w:r>
            <w:r>
              <w:rPr>
                <w:sz w:val="20"/>
              </w:rPr>
              <w:t xml:space="preserve">TMDLs consistent with the implementation schedules in Table 7-42.2. MS4 permittees shall modify their WMP/EWMP no later than the next Adaptive Management Process cycle after provisions consistent with the assumptions and requirements of the TMDL nutrient </w:t>
            </w:r>
            <w:r>
              <w:rPr>
                <w:spacing w:val="2"/>
                <w:sz w:val="20"/>
              </w:rPr>
              <w:t xml:space="preserve">WLAs </w:t>
            </w:r>
            <w:r>
              <w:rPr>
                <w:sz w:val="20"/>
              </w:rPr>
              <w:t>are incorporated into the applicable MS4</w:t>
            </w:r>
            <w:r>
              <w:rPr>
                <w:spacing w:val="-32"/>
                <w:sz w:val="20"/>
              </w:rPr>
              <w:t xml:space="preserve"> </w:t>
            </w:r>
            <w:r>
              <w:rPr>
                <w:sz w:val="20"/>
              </w:rPr>
              <w:t>permits.</w:t>
            </w:r>
          </w:p>
          <w:p w14:paraId="59A3A2AB" w14:textId="77777777" w:rsidR="00B42107" w:rsidRDefault="00B42107">
            <w:pPr>
              <w:pStyle w:val="TableParagraph"/>
              <w:spacing w:before="6"/>
              <w:rPr>
                <w:sz w:val="19"/>
              </w:rPr>
            </w:pPr>
          </w:p>
          <w:p w14:paraId="75A4529C" w14:textId="77777777" w:rsidR="00B42107" w:rsidRDefault="00E722FE">
            <w:pPr>
              <w:pStyle w:val="TableParagraph"/>
              <w:ind w:left="107"/>
              <w:rPr>
                <w:b/>
                <w:sz w:val="20"/>
              </w:rPr>
            </w:pPr>
            <w:r>
              <w:rPr>
                <w:b/>
                <w:sz w:val="20"/>
              </w:rPr>
              <w:t>Caltrans</w:t>
            </w:r>
          </w:p>
          <w:p w14:paraId="3C02185E" w14:textId="77777777" w:rsidR="00B42107" w:rsidRDefault="00B42107">
            <w:pPr>
              <w:pStyle w:val="TableParagraph"/>
              <w:spacing w:before="1"/>
              <w:rPr>
                <w:sz w:val="20"/>
              </w:rPr>
            </w:pPr>
          </w:p>
          <w:p w14:paraId="376DA4FE" w14:textId="77777777" w:rsidR="00B42107" w:rsidRDefault="00E722FE">
            <w:pPr>
              <w:pStyle w:val="TableParagraph"/>
              <w:ind w:left="107" w:right="97"/>
              <w:jc w:val="both"/>
              <w:rPr>
                <w:sz w:val="20"/>
              </w:rPr>
            </w:pPr>
            <w:r>
              <w:rPr>
                <w:sz w:val="20"/>
              </w:rPr>
              <w:t>The</w:t>
            </w:r>
            <w:r>
              <w:rPr>
                <w:spacing w:val="-11"/>
                <w:sz w:val="20"/>
              </w:rPr>
              <w:t xml:space="preserve"> </w:t>
            </w:r>
            <w:r>
              <w:rPr>
                <w:sz w:val="20"/>
              </w:rPr>
              <w:t>nutrient</w:t>
            </w:r>
            <w:r>
              <w:rPr>
                <w:spacing w:val="-14"/>
                <w:sz w:val="20"/>
              </w:rPr>
              <w:t xml:space="preserve"> </w:t>
            </w:r>
            <w:r>
              <w:rPr>
                <w:spacing w:val="2"/>
                <w:sz w:val="20"/>
              </w:rPr>
              <w:t>WLAs</w:t>
            </w:r>
            <w:r>
              <w:rPr>
                <w:spacing w:val="-10"/>
                <w:sz w:val="20"/>
              </w:rPr>
              <w:t xml:space="preserve"> </w:t>
            </w:r>
            <w:r>
              <w:rPr>
                <w:sz w:val="20"/>
              </w:rPr>
              <w:t>assigned</w:t>
            </w:r>
            <w:r>
              <w:rPr>
                <w:spacing w:val="-11"/>
                <w:sz w:val="20"/>
              </w:rPr>
              <w:t xml:space="preserve"> </w:t>
            </w:r>
            <w:r>
              <w:rPr>
                <w:sz w:val="20"/>
              </w:rPr>
              <w:t>to</w:t>
            </w:r>
            <w:r>
              <w:rPr>
                <w:spacing w:val="-10"/>
                <w:sz w:val="20"/>
              </w:rPr>
              <w:t xml:space="preserve"> </w:t>
            </w:r>
            <w:r>
              <w:rPr>
                <w:sz w:val="20"/>
              </w:rPr>
              <w:t>Caltrans</w:t>
            </w:r>
            <w:r>
              <w:rPr>
                <w:spacing w:val="-7"/>
                <w:sz w:val="20"/>
              </w:rPr>
              <w:t xml:space="preserve"> </w:t>
            </w:r>
            <w:r>
              <w:rPr>
                <w:sz w:val="20"/>
              </w:rPr>
              <w:t>will</w:t>
            </w:r>
            <w:r>
              <w:rPr>
                <w:spacing w:val="-10"/>
                <w:sz w:val="20"/>
              </w:rPr>
              <w:t xml:space="preserve"> </w:t>
            </w:r>
            <w:r>
              <w:rPr>
                <w:sz w:val="20"/>
              </w:rPr>
              <w:t>be</w:t>
            </w:r>
            <w:r>
              <w:rPr>
                <w:spacing w:val="-9"/>
                <w:sz w:val="20"/>
              </w:rPr>
              <w:t xml:space="preserve"> </w:t>
            </w:r>
            <w:r>
              <w:rPr>
                <w:sz w:val="20"/>
              </w:rPr>
              <w:t>implemented</w:t>
            </w:r>
            <w:r>
              <w:rPr>
                <w:spacing w:val="-11"/>
                <w:sz w:val="20"/>
              </w:rPr>
              <w:t xml:space="preserve"> </w:t>
            </w:r>
            <w:r>
              <w:rPr>
                <w:sz w:val="20"/>
              </w:rPr>
              <w:t>through</w:t>
            </w:r>
            <w:r>
              <w:rPr>
                <w:spacing w:val="-9"/>
                <w:sz w:val="20"/>
              </w:rPr>
              <w:t xml:space="preserve"> </w:t>
            </w:r>
            <w:r>
              <w:rPr>
                <w:sz w:val="20"/>
              </w:rPr>
              <w:t>the</w:t>
            </w:r>
            <w:r>
              <w:rPr>
                <w:spacing w:val="-9"/>
                <w:sz w:val="20"/>
              </w:rPr>
              <w:t xml:space="preserve"> </w:t>
            </w:r>
            <w:r>
              <w:rPr>
                <w:sz w:val="20"/>
              </w:rPr>
              <w:t>Caltrans statewide stormwater permit (Order No. 2012-0011-DWQ as amended by Order No. 2014-02006-EXEC, Order No. 2011-0077-DWQ, and Order No.</w:t>
            </w:r>
            <w:r>
              <w:rPr>
                <w:spacing w:val="8"/>
                <w:sz w:val="20"/>
              </w:rPr>
              <w:t xml:space="preserve"> </w:t>
            </w:r>
            <w:r>
              <w:rPr>
                <w:sz w:val="20"/>
              </w:rPr>
              <w:t>2015-0036-</w:t>
            </w:r>
          </w:p>
          <w:p w14:paraId="045F6BC2" w14:textId="77777777" w:rsidR="00B42107" w:rsidRDefault="00E722FE">
            <w:pPr>
              <w:pStyle w:val="TableParagraph"/>
              <w:spacing w:line="229" w:lineRule="exact"/>
              <w:ind w:left="108"/>
              <w:jc w:val="both"/>
              <w:rPr>
                <w:sz w:val="20"/>
              </w:rPr>
            </w:pPr>
            <w:r>
              <w:rPr>
                <w:sz w:val="20"/>
              </w:rPr>
              <w:t>EXEC, or other successor order).</w:t>
            </w:r>
          </w:p>
        </w:tc>
      </w:tr>
    </w:tbl>
    <w:p w14:paraId="6429A36E" w14:textId="77777777" w:rsidR="00B42107" w:rsidRDefault="00B42107">
      <w:pPr>
        <w:spacing w:line="229" w:lineRule="exact"/>
        <w:jc w:val="both"/>
        <w:rPr>
          <w:sz w:val="20"/>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13"/>
        <w:gridCol w:w="2066"/>
        <w:gridCol w:w="1067"/>
        <w:gridCol w:w="1117"/>
        <w:gridCol w:w="1446"/>
        <w:gridCol w:w="1444"/>
        <w:gridCol w:w="114"/>
      </w:tblGrid>
      <w:tr w:rsidR="00B42107" w14:paraId="1DE051D0" w14:textId="77777777">
        <w:trPr>
          <w:trHeight w:val="695"/>
        </w:trPr>
        <w:tc>
          <w:tcPr>
            <w:tcW w:w="1987" w:type="dxa"/>
            <w:vMerge w:val="restart"/>
          </w:tcPr>
          <w:p w14:paraId="2C6F987E" w14:textId="77777777" w:rsidR="00B42107" w:rsidRDefault="00B42107">
            <w:pPr>
              <w:pStyle w:val="TableParagraph"/>
              <w:rPr>
                <w:rFonts w:ascii="Times New Roman"/>
                <w:sz w:val="18"/>
              </w:rPr>
            </w:pPr>
          </w:p>
        </w:tc>
        <w:tc>
          <w:tcPr>
            <w:tcW w:w="113" w:type="dxa"/>
            <w:vMerge w:val="restart"/>
            <w:tcBorders>
              <w:bottom w:val="nil"/>
            </w:tcBorders>
          </w:tcPr>
          <w:p w14:paraId="5039D1F8" w14:textId="77777777" w:rsidR="00B42107" w:rsidRDefault="00B42107">
            <w:pPr>
              <w:pStyle w:val="TableParagraph"/>
              <w:rPr>
                <w:rFonts w:ascii="Times New Roman"/>
                <w:sz w:val="18"/>
              </w:rPr>
            </w:pPr>
          </w:p>
        </w:tc>
        <w:tc>
          <w:tcPr>
            <w:tcW w:w="2066" w:type="dxa"/>
            <w:tcBorders>
              <w:top w:val="single" w:sz="8" w:space="0" w:color="000000"/>
            </w:tcBorders>
            <w:shd w:val="clear" w:color="auto" w:fill="C0C0C0"/>
          </w:tcPr>
          <w:p w14:paraId="5538F9C6" w14:textId="77777777" w:rsidR="00B42107" w:rsidRDefault="00E722FE">
            <w:pPr>
              <w:pStyle w:val="TableParagraph"/>
              <w:ind w:left="107"/>
              <w:rPr>
                <w:b/>
                <w:sz w:val="20"/>
              </w:rPr>
            </w:pPr>
            <w:bookmarkStart w:id="41" w:name="Chapter_7_BPA_revised_549"/>
            <w:bookmarkEnd w:id="41"/>
            <w:r>
              <w:rPr>
                <w:b/>
                <w:w w:val="95"/>
                <w:sz w:val="20"/>
              </w:rPr>
              <w:t xml:space="preserve">Implementation </w:t>
            </w:r>
            <w:r>
              <w:rPr>
                <w:b/>
                <w:sz w:val="20"/>
              </w:rPr>
              <w:t>Schedule</w:t>
            </w:r>
          </w:p>
        </w:tc>
        <w:tc>
          <w:tcPr>
            <w:tcW w:w="1067" w:type="dxa"/>
            <w:tcBorders>
              <w:top w:val="single" w:sz="8" w:space="0" w:color="000000"/>
            </w:tcBorders>
            <w:shd w:val="clear" w:color="auto" w:fill="C0C0C0"/>
          </w:tcPr>
          <w:p w14:paraId="05D3033D" w14:textId="77777777" w:rsidR="00B42107" w:rsidRDefault="00E722FE">
            <w:pPr>
              <w:pStyle w:val="TableParagraph"/>
              <w:spacing w:before="3" w:line="230" w:lineRule="exact"/>
              <w:ind w:left="115" w:firstLine="170"/>
              <w:rPr>
                <w:b/>
                <w:sz w:val="20"/>
              </w:rPr>
            </w:pPr>
            <w:r>
              <w:rPr>
                <w:b/>
                <w:sz w:val="20"/>
              </w:rPr>
              <w:t xml:space="preserve">Total </w:t>
            </w:r>
            <w:r>
              <w:rPr>
                <w:b/>
                <w:w w:val="95"/>
                <w:sz w:val="20"/>
              </w:rPr>
              <w:t xml:space="preserve">Nitrogen </w:t>
            </w:r>
            <w:r>
              <w:rPr>
                <w:b/>
                <w:sz w:val="20"/>
              </w:rPr>
              <w:t>Summer</w:t>
            </w:r>
          </w:p>
        </w:tc>
        <w:tc>
          <w:tcPr>
            <w:tcW w:w="1117" w:type="dxa"/>
            <w:tcBorders>
              <w:top w:val="single" w:sz="8" w:space="0" w:color="000000"/>
            </w:tcBorders>
            <w:shd w:val="clear" w:color="auto" w:fill="C0C0C0"/>
          </w:tcPr>
          <w:p w14:paraId="0B2FFAA1" w14:textId="77777777" w:rsidR="00B42107" w:rsidRDefault="00E722FE">
            <w:pPr>
              <w:pStyle w:val="TableParagraph"/>
              <w:spacing w:before="3" w:line="230" w:lineRule="exact"/>
              <w:ind w:left="142" w:right="142"/>
              <w:jc w:val="center"/>
              <w:rPr>
                <w:b/>
                <w:sz w:val="20"/>
              </w:rPr>
            </w:pPr>
            <w:r>
              <w:rPr>
                <w:b/>
                <w:sz w:val="20"/>
              </w:rPr>
              <w:t>Total Nitrogen Winter</w:t>
            </w:r>
          </w:p>
        </w:tc>
        <w:tc>
          <w:tcPr>
            <w:tcW w:w="1446" w:type="dxa"/>
            <w:tcBorders>
              <w:top w:val="single" w:sz="8" w:space="0" w:color="000000"/>
            </w:tcBorders>
            <w:shd w:val="clear" w:color="auto" w:fill="C0C0C0"/>
          </w:tcPr>
          <w:p w14:paraId="4AAEA032" w14:textId="77777777" w:rsidR="00B42107" w:rsidRDefault="00E722FE">
            <w:pPr>
              <w:pStyle w:val="TableParagraph"/>
              <w:spacing w:before="3" w:line="230" w:lineRule="exact"/>
              <w:ind w:left="141" w:right="127" w:hanging="3"/>
              <w:jc w:val="center"/>
              <w:rPr>
                <w:b/>
                <w:sz w:val="20"/>
              </w:rPr>
            </w:pPr>
            <w:r>
              <w:rPr>
                <w:b/>
                <w:sz w:val="20"/>
              </w:rPr>
              <w:t>Total Phosphorus Summer</w:t>
            </w:r>
          </w:p>
        </w:tc>
        <w:tc>
          <w:tcPr>
            <w:tcW w:w="1444" w:type="dxa"/>
            <w:tcBorders>
              <w:top w:val="single" w:sz="8" w:space="0" w:color="000000"/>
            </w:tcBorders>
            <w:shd w:val="clear" w:color="auto" w:fill="C0C0C0"/>
          </w:tcPr>
          <w:p w14:paraId="2844705D" w14:textId="77777777" w:rsidR="00B42107" w:rsidRDefault="00E722FE">
            <w:pPr>
              <w:pStyle w:val="TableParagraph"/>
              <w:spacing w:before="3" w:line="230" w:lineRule="exact"/>
              <w:ind w:left="138" w:right="129" w:hanging="3"/>
              <w:jc w:val="center"/>
              <w:rPr>
                <w:b/>
                <w:sz w:val="20"/>
              </w:rPr>
            </w:pPr>
            <w:r>
              <w:rPr>
                <w:b/>
                <w:sz w:val="20"/>
              </w:rPr>
              <w:t>Total Phosphorus Winter</w:t>
            </w:r>
          </w:p>
        </w:tc>
        <w:tc>
          <w:tcPr>
            <w:tcW w:w="114" w:type="dxa"/>
            <w:tcBorders>
              <w:bottom w:val="nil"/>
            </w:tcBorders>
          </w:tcPr>
          <w:p w14:paraId="64975D39" w14:textId="77777777" w:rsidR="00B42107" w:rsidRDefault="00B42107">
            <w:pPr>
              <w:pStyle w:val="TableParagraph"/>
              <w:rPr>
                <w:rFonts w:ascii="Times New Roman"/>
                <w:sz w:val="18"/>
              </w:rPr>
            </w:pPr>
          </w:p>
        </w:tc>
      </w:tr>
      <w:tr w:rsidR="00B42107" w14:paraId="09D779CD" w14:textId="77777777">
        <w:trPr>
          <w:trHeight w:val="230"/>
        </w:trPr>
        <w:tc>
          <w:tcPr>
            <w:tcW w:w="1987" w:type="dxa"/>
            <w:vMerge/>
            <w:tcBorders>
              <w:top w:val="nil"/>
            </w:tcBorders>
          </w:tcPr>
          <w:p w14:paraId="41AF66F0" w14:textId="77777777" w:rsidR="00B42107" w:rsidRDefault="00B42107">
            <w:pPr>
              <w:rPr>
                <w:sz w:val="2"/>
                <w:szCs w:val="2"/>
              </w:rPr>
            </w:pPr>
          </w:p>
        </w:tc>
        <w:tc>
          <w:tcPr>
            <w:tcW w:w="113" w:type="dxa"/>
            <w:vMerge/>
            <w:tcBorders>
              <w:top w:val="nil"/>
              <w:bottom w:val="nil"/>
            </w:tcBorders>
          </w:tcPr>
          <w:p w14:paraId="010CDEE1" w14:textId="77777777" w:rsidR="00B42107" w:rsidRDefault="00B42107">
            <w:pPr>
              <w:rPr>
                <w:sz w:val="2"/>
                <w:szCs w:val="2"/>
              </w:rPr>
            </w:pPr>
          </w:p>
        </w:tc>
        <w:tc>
          <w:tcPr>
            <w:tcW w:w="7140" w:type="dxa"/>
            <w:gridSpan w:val="5"/>
            <w:shd w:val="clear" w:color="auto" w:fill="E7E6E6"/>
          </w:tcPr>
          <w:p w14:paraId="65CF2179" w14:textId="77777777" w:rsidR="00B42107" w:rsidRDefault="00E722FE">
            <w:pPr>
              <w:pStyle w:val="TableParagraph"/>
              <w:spacing w:line="210" w:lineRule="exact"/>
              <w:ind w:left="107"/>
              <w:rPr>
                <w:b/>
                <w:sz w:val="20"/>
              </w:rPr>
            </w:pPr>
            <w:r>
              <w:rPr>
                <w:b/>
                <w:sz w:val="20"/>
              </w:rPr>
              <w:t>Caltrans above Malibou Lake</w:t>
            </w:r>
          </w:p>
        </w:tc>
        <w:tc>
          <w:tcPr>
            <w:tcW w:w="114" w:type="dxa"/>
            <w:tcBorders>
              <w:top w:val="nil"/>
              <w:bottom w:val="nil"/>
            </w:tcBorders>
          </w:tcPr>
          <w:p w14:paraId="56440097" w14:textId="77777777" w:rsidR="00B42107" w:rsidRDefault="00B42107">
            <w:pPr>
              <w:pStyle w:val="TableParagraph"/>
              <w:rPr>
                <w:rFonts w:ascii="Times New Roman"/>
                <w:sz w:val="16"/>
              </w:rPr>
            </w:pPr>
          </w:p>
        </w:tc>
      </w:tr>
      <w:tr w:rsidR="00B42107" w14:paraId="0A99042B" w14:textId="77777777">
        <w:trPr>
          <w:trHeight w:val="1379"/>
        </w:trPr>
        <w:tc>
          <w:tcPr>
            <w:tcW w:w="1987" w:type="dxa"/>
            <w:vMerge/>
            <w:tcBorders>
              <w:top w:val="nil"/>
            </w:tcBorders>
          </w:tcPr>
          <w:p w14:paraId="2A6851E4" w14:textId="77777777" w:rsidR="00B42107" w:rsidRDefault="00B42107">
            <w:pPr>
              <w:rPr>
                <w:sz w:val="2"/>
                <w:szCs w:val="2"/>
              </w:rPr>
            </w:pPr>
          </w:p>
        </w:tc>
        <w:tc>
          <w:tcPr>
            <w:tcW w:w="113" w:type="dxa"/>
            <w:vMerge/>
            <w:tcBorders>
              <w:top w:val="nil"/>
              <w:bottom w:val="nil"/>
            </w:tcBorders>
          </w:tcPr>
          <w:p w14:paraId="7F1A55F1" w14:textId="77777777" w:rsidR="00B42107" w:rsidRDefault="00B42107">
            <w:pPr>
              <w:rPr>
                <w:sz w:val="2"/>
                <w:szCs w:val="2"/>
              </w:rPr>
            </w:pPr>
          </w:p>
        </w:tc>
        <w:tc>
          <w:tcPr>
            <w:tcW w:w="2066" w:type="dxa"/>
          </w:tcPr>
          <w:p w14:paraId="305FEEA5" w14:textId="77777777" w:rsidR="00B42107" w:rsidRDefault="00E722FE">
            <w:pPr>
              <w:pStyle w:val="TableParagraph"/>
              <w:tabs>
                <w:tab w:val="left" w:pos="1410"/>
              </w:tabs>
              <w:ind w:left="107" w:right="98"/>
              <w:jc w:val="both"/>
              <w:rPr>
                <w:sz w:val="20"/>
              </w:rPr>
            </w:pPr>
            <w:r>
              <w:rPr>
                <w:sz w:val="20"/>
              </w:rPr>
              <w:t xml:space="preserve">According to </w:t>
            </w:r>
            <w:r>
              <w:rPr>
                <w:spacing w:val="-4"/>
                <w:sz w:val="20"/>
              </w:rPr>
              <w:t xml:space="preserve">the </w:t>
            </w:r>
            <w:r>
              <w:rPr>
                <w:sz w:val="20"/>
              </w:rPr>
              <w:t xml:space="preserve">schedule in </w:t>
            </w:r>
            <w:r>
              <w:rPr>
                <w:spacing w:val="-4"/>
                <w:sz w:val="20"/>
              </w:rPr>
              <w:t xml:space="preserve">the </w:t>
            </w:r>
            <w:r>
              <w:rPr>
                <w:sz w:val="20"/>
              </w:rPr>
              <w:t>revised</w:t>
            </w:r>
            <w:r>
              <w:rPr>
                <w:sz w:val="20"/>
              </w:rPr>
              <w:tab/>
            </w:r>
            <w:r>
              <w:rPr>
                <w:spacing w:val="-5"/>
                <w:sz w:val="20"/>
              </w:rPr>
              <w:t xml:space="preserve">TMDL </w:t>
            </w:r>
            <w:r>
              <w:rPr>
                <w:sz w:val="20"/>
              </w:rPr>
              <w:t>Reach</w:t>
            </w:r>
            <w:r>
              <w:rPr>
                <w:spacing w:val="48"/>
                <w:sz w:val="20"/>
              </w:rPr>
              <w:t xml:space="preserve"> </w:t>
            </w:r>
            <w:r>
              <w:rPr>
                <w:sz w:val="20"/>
              </w:rPr>
              <w:t>Prioritization,</w:t>
            </w:r>
          </w:p>
          <w:p w14:paraId="6B52FF96" w14:textId="77777777" w:rsidR="00B42107" w:rsidRDefault="00E722FE">
            <w:pPr>
              <w:pStyle w:val="TableParagraph"/>
              <w:spacing w:line="230" w:lineRule="exact"/>
              <w:ind w:left="107" w:right="98"/>
              <w:jc w:val="both"/>
              <w:rPr>
                <w:sz w:val="20"/>
              </w:rPr>
            </w:pPr>
            <w:r>
              <w:rPr>
                <w:sz w:val="20"/>
              </w:rPr>
              <w:t>but no later than 2032</w:t>
            </w:r>
          </w:p>
        </w:tc>
        <w:tc>
          <w:tcPr>
            <w:tcW w:w="1067" w:type="dxa"/>
          </w:tcPr>
          <w:p w14:paraId="6A2420EA" w14:textId="77777777" w:rsidR="00B42107" w:rsidRDefault="00B42107">
            <w:pPr>
              <w:pStyle w:val="TableParagraph"/>
            </w:pPr>
          </w:p>
          <w:p w14:paraId="070FA1EE" w14:textId="77777777" w:rsidR="00B42107" w:rsidRDefault="00B42107">
            <w:pPr>
              <w:pStyle w:val="TableParagraph"/>
              <w:spacing w:before="4"/>
              <w:rPr>
                <w:sz w:val="17"/>
              </w:rPr>
            </w:pPr>
          </w:p>
          <w:p w14:paraId="7DC3D0AB" w14:textId="77777777" w:rsidR="00B42107" w:rsidRDefault="00E722FE">
            <w:pPr>
              <w:pStyle w:val="TableParagraph"/>
              <w:spacing w:before="1"/>
              <w:ind w:left="276"/>
              <w:rPr>
                <w:sz w:val="20"/>
              </w:rPr>
            </w:pPr>
            <w:r>
              <w:rPr>
                <w:sz w:val="20"/>
              </w:rPr>
              <w:t>0.032</w:t>
            </w:r>
          </w:p>
          <w:p w14:paraId="5C292C93" w14:textId="77777777" w:rsidR="00B42107" w:rsidRDefault="00E722FE">
            <w:pPr>
              <w:pStyle w:val="TableParagraph"/>
              <w:ind w:left="170"/>
              <w:rPr>
                <w:sz w:val="20"/>
              </w:rPr>
            </w:pPr>
            <w:r>
              <w:rPr>
                <w:sz w:val="20"/>
              </w:rPr>
              <w:t>lbs/day*</w:t>
            </w:r>
          </w:p>
        </w:tc>
        <w:tc>
          <w:tcPr>
            <w:tcW w:w="1117" w:type="dxa"/>
          </w:tcPr>
          <w:p w14:paraId="329FF85E" w14:textId="77777777" w:rsidR="00B42107" w:rsidRDefault="00B42107">
            <w:pPr>
              <w:pStyle w:val="TableParagraph"/>
            </w:pPr>
          </w:p>
          <w:p w14:paraId="3E07F661" w14:textId="77777777" w:rsidR="00B42107" w:rsidRDefault="00B42107">
            <w:pPr>
              <w:pStyle w:val="TableParagraph"/>
              <w:spacing w:before="5"/>
              <w:rPr>
                <w:sz w:val="27"/>
              </w:rPr>
            </w:pPr>
          </w:p>
          <w:p w14:paraId="5283C4F9" w14:textId="77777777" w:rsidR="00B42107" w:rsidRDefault="00E722FE">
            <w:pPr>
              <w:pStyle w:val="TableParagraph"/>
              <w:ind w:left="123"/>
              <w:rPr>
                <w:sz w:val="20"/>
              </w:rPr>
            </w:pPr>
            <w:r>
              <w:rPr>
                <w:sz w:val="20"/>
              </w:rPr>
              <w:t>8.0 mg/L*</w:t>
            </w:r>
          </w:p>
        </w:tc>
        <w:tc>
          <w:tcPr>
            <w:tcW w:w="1446" w:type="dxa"/>
          </w:tcPr>
          <w:p w14:paraId="24286737" w14:textId="77777777" w:rsidR="00B42107" w:rsidRDefault="00B42107">
            <w:pPr>
              <w:pStyle w:val="TableParagraph"/>
            </w:pPr>
          </w:p>
          <w:p w14:paraId="3D0C6BE4" w14:textId="77777777" w:rsidR="00B42107" w:rsidRDefault="00B42107">
            <w:pPr>
              <w:pStyle w:val="TableParagraph"/>
              <w:spacing w:before="5"/>
              <w:rPr>
                <w:sz w:val="17"/>
              </w:rPr>
            </w:pPr>
          </w:p>
          <w:p w14:paraId="2093EB89" w14:textId="77777777" w:rsidR="00B42107" w:rsidRDefault="00E722FE">
            <w:pPr>
              <w:pStyle w:val="TableParagraph"/>
              <w:ind w:left="417"/>
              <w:rPr>
                <w:sz w:val="20"/>
              </w:rPr>
            </w:pPr>
            <w:r>
              <w:rPr>
                <w:sz w:val="20"/>
              </w:rPr>
              <w:t>0.0032</w:t>
            </w:r>
          </w:p>
          <w:p w14:paraId="65BFBB36" w14:textId="77777777" w:rsidR="00B42107" w:rsidRDefault="00E722FE">
            <w:pPr>
              <w:pStyle w:val="TableParagraph"/>
              <w:ind w:left="405"/>
              <w:rPr>
                <w:sz w:val="20"/>
              </w:rPr>
            </w:pPr>
            <w:r>
              <w:rPr>
                <w:sz w:val="20"/>
              </w:rPr>
              <w:t>lbs/day</w:t>
            </w:r>
          </w:p>
        </w:tc>
        <w:tc>
          <w:tcPr>
            <w:tcW w:w="1444" w:type="dxa"/>
          </w:tcPr>
          <w:p w14:paraId="077DFBA9" w14:textId="77777777" w:rsidR="00B42107" w:rsidRDefault="00B42107">
            <w:pPr>
              <w:pStyle w:val="TableParagraph"/>
            </w:pPr>
          </w:p>
          <w:p w14:paraId="072C2B3C" w14:textId="77777777" w:rsidR="00B42107" w:rsidRDefault="00B42107">
            <w:pPr>
              <w:pStyle w:val="TableParagraph"/>
              <w:spacing w:before="5"/>
              <w:rPr>
                <w:sz w:val="27"/>
              </w:rPr>
            </w:pPr>
          </w:p>
          <w:p w14:paraId="4483500C" w14:textId="77777777" w:rsidR="00B42107" w:rsidRDefault="00E722FE">
            <w:pPr>
              <w:pStyle w:val="TableParagraph"/>
              <w:ind w:left="532" w:right="528"/>
              <w:jc w:val="center"/>
              <w:rPr>
                <w:sz w:val="20"/>
              </w:rPr>
            </w:pPr>
            <w:r>
              <w:rPr>
                <w:sz w:val="20"/>
              </w:rPr>
              <w:t>N/A</w:t>
            </w:r>
          </w:p>
        </w:tc>
        <w:tc>
          <w:tcPr>
            <w:tcW w:w="114" w:type="dxa"/>
            <w:tcBorders>
              <w:top w:val="nil"/>
              <w:bottom w:val="nil"/>
            </w:tcBorders>
          </w:tcPr>
          <w:p w14:paraId="7CA2BF7C" w14:textId="77777777" w:rsidR="00B42107" w:rsidRDefault="00B42107">
            <w:pPr>
              <w:pStyle w:val="TableParagraph"/>
              <w:rPr>
                <w:rFonts w:ascii="Times New Roman"/>
                <w:sz w:val="18"/>
              </w:rPr>
            </w:pPr>
          </w:p>
        </w:tc>
      </w:tr>
      <w:tr w:rsidR="00B42107" w14:paraId="173347E4" w14:textId="77777777">
        <w:trPr>
          <w:trHeight w:val="690"/>
        </w:trPr>
        <w:tc>
          <w:tcPr>
            <w:tcW w:w="1987" w:type="dxa"/>
            <w:vMerge/>
            <w:tcBorders>
              <w:top w:val="nil"/>
            </w:tcBorders>
          </w:tcPr>
          <w:p w14:paraId="2B418C83" w14:textId="77777777" w:rsidR="00B42107" w:rsidRDefault="00B42107">
            <w:pPr>
              <w:rPr>
                <w:sz w:val="2"/>
                <w:szCs w:val="2"/>
              </w:rPr>
            </w:pPr>
          </w:p>
        </w:tc>
        <w:tc>
          <w:tcPr>
            <w:tcW w:w="113" w:type="dxa"/>
            <w:vMerge/>
            <w:tcBorders>
              <w:top w:val="nil"/>
              <w:bottom w:val="nil"/>
            </w:tcBorders>
          </w:tcPr>
          <w:p w14:paraId="0CB83B7C" w14:textId="77777777" w:rsidR="00B42107" w:rsidRDefault="00B42107">
            <w:pPr>
              <w:rPr>
                <w:sz w:val="2"/>
                <w:szCs w:val="2"/>
              </w:rPr>
            </w:pPr>
          </w:p>
        </w:tc>
        <w:tc>
          <w:tcPr>
            <w:tcW w:w="2066" w:type="dxa"/>
            <w:shd w:val="clear" w:color="auto" w:fill="C0C0C0"/>
          </w:tcPr>
          <w:p w14:paraId="12CEB8E0" w14:textId="77777777" w:rsidR="00B42107" w:rsidRDefault="00E722FE">
            <w:pPr>
              <w:pStyle w:val="TableParagraph"/>
              <w:ind w:left="107"/>
              <w:rPr>
                <w:b/>
                <w:sz w:val="20"/>
              </w:rPr>
            </w:pPr>
            <w:r>
              <w:rPr>
                <w:b/>
                <w:w w:val="95"/>
                <w:sz w:val="20"/>
              </w:rPr>
              <w:t xml:space="preserve">Implementation </w:t>
            </w:r>
            <w:r>
              <w:rPr>
                <w:b/>
                <w:sz w:val="20"/>
              </w:rPr>
              <w:t>Schedule</w:t>
            </w:r>
          </w:p>
        </w:tc>
        <w:tc>
          <w:tcPr>
            <w:tcW w:w="1067" w:type="dxa"/>
            <w:shd w:val="clear" w:color="auto" w:fill="C0C0C0"/>
          </w:tcPr>
          <w:p w14:paraId="1F971F07" w14:textId="77777777" w:rsidR="00B42107" w:rsidRDefault="00E722FE">
            <w:pPr>
              <w:pStyle w:val="TableParagraph"/>
              <w:ind w:left="115" w:firstLine="170"/>
              <w:rPr>
                <w:b/>
                <w:sz w:val="20"/>
              </w:rPr>
            </w:pPr>
            <w:r>
              <w:rPr>
                <w:b/>
                <w:sz w:val="20"/>
              </w:rPr>
              <w:t xml:space="preserve">Total </w:t>
            </w:r>
            <w:r>
              <w:rPr>
                <w:b/>
                <w:w w:val="95"/>
                <w:sz w:val="20"/>
              </w:rPr>
              <w:t>Nitrogen</w:t>
            </w:r>
          </w:p>
          <w:p w14:paraId="038E051F" w14:textId="77777777" w:rsidR="00B42107" w:rsidRDefault="00E722FE">
            <w:pPr>
              <w:pStyle w:val="TableParagraph"/>
              <w:spacing w:line="215" w:lineRule="exact"/>
              <w:ind w:left="125"/>
              <w:rPr>
                <w:b/>
                <w:sz w:val="20"/>
              </w:rPr>
            </w:pPr>
            <w:r>
              <w:rPr>
                <w:b/>
                <w:sz w:val="20"/>
              </w:rPr>
              <w:t>Summer</w:t>
            </w:r>
          </w:p>
        </w:tc>
        <w:tc>
          <w:tcPr>
            <w:tcW w:w="1117" w:type="dxa"/>
            <w:shd w:val="clear" w:color="auto" w:fill="C0C0C0"/>
          </w:tcPr>
          <w:p w14:paraId="7A6724DD" w14:textId="77777777" w:rsidR="00B42107" w:rsidRDefault="00E722FE">
            <w:pPr>
              <w:pStyle w:val="TableParagraph"/>
              <w:ind w:left="142" w:firstLine="170"/>
              <w:rPr>
                <w:b/>
                <w:sz w:val="20"/>
              </w:rPr>
            </w:pPr>
            <w:r>
              <w:rPr>
                <w:b/>
                <w:sz w:val="20"/>
              </w:rPr>
              <w:t xml:space="preserve">Total </w:t>
            </w:r>
            <w:r>
              <w:rPr>
                <w:b/>
                <w:w w:val="95"/>
                <w:sz w:val="20"/>
              </w:rPr>
              <w:t>Nitrogen</w:t>
            </w:r>
          </w:p>
          <w:p w14:paraId="61FE31BD" w14:textId="77777777" w:rsidR="00B42107" w:rsidRDefault="00E722FE">
            <w:pPr>
              <w:pStyle w:val="TableParagraph"/>
              <w:spacing w:line="215" w:lineRule="exact"/>
              <w:ind w:left="241"/>
              <w:rPr>
                <w:b/>
                <w:sz w:val="20"/>
              </w:rPr>
            </w:pPr>
            <w:r>
              <w:rPr>
                <w:b/>
                <w:sz w:val="20"/>
              </w:rPr>
              <w:t>Winter</w:t>
            </w:r>
          </w:p>
        </w:tc>
        <w:tc>
          <w:tcPr>
            <w:tcW w:w="1446" w:type="dxa"/>
            <w:shd w:val="clear" w:color="auto" w:fill="C0C0C0"/>
          </w:tcPr>
          <w:p w14:paraId="6FC6F873" w14:textId="77777777" w:rsidR="00B42107" w:rsidRDefault="00E722FE">
            <w:pPr>
              <w:pStyle w:val="TableParagraph"/>
              <w:ind w:left="141" w:right="127" w:hanging="3"/>
              <w:jc w:val="center"/>
              <w:rPr>
                <w:b/>
                <w:sz w:val="20"/>
              </w:rPr>
            </w:pPr>
            <w:r>
              <w:rPr>
                <w:b/>
                <w:sz w:val="20"/>
              </w:rPr>
              <w:t>Total Phosphorus</w:t>
            </w:r>
          </w:p>
          <w:p w14:paraId="3F3636FC" w14:textId="77777777" w:rsidR="00B42107" w:rsidRDefault="00E722FE">
            <w:pPr>
              <w:pStyle w:val="TableParagraph"/>
              <w:spacing w:line="215" w:lineRule="exact"/>
              <w:ind w:left="302" w:right="293"/>
              <w:jc w:val="center"/>
              <w:rPr>
                <w:b/>
                <w:sz w:val="20"/>
              </w:rPr>
            </w:pPr>
            <w:r>
              <w:rPr>
                <w:b/>
                <w:sz w:val="20"/>
              </w:rPr>
              <w:t>Summer</w:t>
            </w:r>
          </w:p>
        </w:tc>
        <w:tc>
          <w:tcPr>
            <w:tcW w:w="1444" w:type="dxa"/>
            <w:shd w:val="clear" w:color="auto" w:fill="C0C0C0"/>
          </w:tcPr>
          <w:p w14:paraId="1DE827E8" w14:textId="77777777" w:rsidR="00B42107" w:rsidRDefault="00E722FE">
            <w:pPr>
              <w:pStyle w:val="TableParagraph"/>
              <w:ind w:left="138" w:firstLine="340"/>
              <w:rPr>
                <w:b/>
                <w:sz w:val="20"/>
              </w:rPr>
            </w:pPr>
            <w:r>
              <w:rPr>
                <w:b/>
                <w:sz w:val="20"/>
              </w:rPr>
              <w:t xml:space="preserve">Total </w:t>
            </w:r>
            <w:r>
              <w:rPr>
                <w:b/>
                <w:w w:val="95"/>
                <w:sz w:val="20"/>
              </w:rPr>
              <w:t>Phosphorus</w:t>
            </w:r>
          </w:p>
          <w:p w14:paraId="6E4FB842" w14:textId="77777777" w:rsidR="00B42107" w:rsidRDefault="00E722FE">
            <w:pPr>
              <w:pStyle w:val="TableParagraph"/>
              <w:spacing w:line="215" w:lineRule="exact"/>
              <w:ind w:left="409"/>
              <w:rPr>
                <w:b/>
                <w:sz w:val="20"/>
              </w:rPr>
            </w:pPr>
            <w:r>
              <w:rPr>
                <w:b/>
                <w:sz w:val="20"/>
              </w:rPr>
              <w:t>Winter</w:t>
            </w:r>
          </w:p>
        </w:tc>
        <w:tc>
          <w:tcPr>
            <w:tcW w:w="114" w:type="dxa"/>
            <w:tcBorders>
              <w:top w:val="nil"/>
              <w:bottom w:val="nil"/>
            </w:tcBorders>
          </w:tcPr>
          <w:p w14:paraId="035CB909" w14:textId="77777777" w:rsidR="00B42107" w:rsidRDefault="00B42107">
            <w:pPr>
              <w:pStyle w:val="TableParagraph"/>
              <w:rPr>
                <w:rFonts w:ascii="Times New Roman"/>
                <w:sz w:val="18"/>
              </w:rPr>
            </w:pPr>
          </w:p>
        </w:tc>
      </w:tr>
      <w:tr w:rsidR="00B42107" w14:paraId="5BB144E6" w14:textId="77777777">
        <w:trPr>
          <w:trHeight w:val="225"/>
        </w:trPr>
        <w:tc>
          <w:tcPr>
            <w:tcW w:w="1987" w:type="dxa"/>
            <w:vMerge/>
            <w:tcBorders>
              <w:top w:val="nil"/>
            </w:tcBorders>
          </w:tcPr>
          <w:p w14:paraId="2559C375" w14:textId="77777777" w:rsidR="00B42107" w:rsidRDefault="00B42107">
            <w:pPr>
              <w:rPr>
                <w:sz w:val="2"/>
                <w:szCs w:val="2"/>
              </w:rPr>
            </w:pPr>
          </w:p>
        </w:tc>
        <w:tc>
          <w:tcPr>
            <w:tcW w:w="113" w:type="dxa"/>
            <w:vMerge/>
            <w:tcBorders>
              <w:top w:val="nil"/>
              <w:bottom w:val="nil"/>
            </w:tcBorders>
          </w:tcPr>
          <w:p w14:paraId="7FAC19DF" w14:textId="77777777" w:rsidR="00B42107" w:rsidRDefault="00B42107">
            <w:pPr>
              <w:rPr>
                <w:sz w:val="2"/>
                <w:szCs w:val="2"/>
              </w:rPr>
            </w:pPr>
          </w:p>
        </w:tc>
        <w:tc>
          <w:tcPr>
            <w:tcW w:w="7140" w:type="dxa"/>
            <w:gridSpan w:val="5"/>
            <w:tcBorders>
              <w:bottom w:val="single" w:sz="8" w:space="0" w:color="000000"/>
            </w:tcBorders>
            <w:shd w:val="clear" w:color="auto" w:fill="E7E6E6"/>
          </w:tcPr>
          <w:p w14:paraId="08696CF6" w14:textId="77777777" w:rsidR="00B42107" w:rsidRDefault="00E722FE">
            <w:pPr>
              <w:pStyle w:val="TableParagraph"/>
              <w:spacing w:line="205" w:lineRule="exact"/>
              <w:ind w:left="107"/>
              <w:rPr>
                <w:b/>
                <w:sz w:val="20"/>
              </w:rPr>
            </w:pPr>
            <w:r>
              <w:rPr>
                <w:b/>
                <w:sz w:val="20"/>
              </w:rPr>
              <w:t>Caltrans below Malibou Lake</w:t>
            </w:r>
          </w:p>
        </w:tc>
        <w:tc>
          <w:tcPr>
            <w:tcW w:w="114" w:type="dxa"/>
            <w:tcBorders>
              <w:top w:val="nil"/>
              <w:bottom w:val="nil"/>
            </w:tcBorders>
          </w:tcPr>
          <w:p w14:paraId="4F85D10A" w14:textId="77777777" w:rsidR="00B42107" w:rsidRDefault="00B42107">
            <w:pPr>
              <w:pStyle w:val="TableParagraph"/>
              <w:rPr>
                <w:rFonts w:ascii="Times New Roman"/>
                <w:sz w:val="16"/>
              </w:rPr>
            </w:pPr>
          </w:p>
        </w:tc>
      </w:tr>
      <w:tr w:rsidR="00B42107" w14:paraId="4A374A42" w14:textId="77777777">
        <w:trPr>
          <w:trHeight w:val="1384"/>
        </w:trPr>
        <w:tc>
          <w:tcPr>
            <w:tcW w:w="1987" w:type="dxa"/>
            <w:vMerge/>
            <w:tcBorders>
              <w:top w:val="nil"/>
            </w:tcBorders>
          </w:tcPr>
          <w:p w14:paraId="3AAD0458" w14:textId="77777777" w:rsidR="00B42107" w:rsidRDefault="00B42107">
            <w:pPr>
              <w:rPr>
                <w:sz w:val="2"/>
                <w:szCs w:val="2"/>
              </w:rPr>
            </w:pPr>
          </w:p>
        </w:tc>
        <w:tc>
          <w:tcPr>
            <w:tcW w:w="113" w:type="dxa"/>
            <w:vMerge/>
            <w:tcBorders>
              <w:top w:val="nil"/>
              <w:bottom w:val="nil"/>
            </w:tcBorders>
          </w:tcPr>
          <w:p w14:paraId="1A8C872D" w14:textId="77777777" w:rsidR="00B42107" w:rsidRDefault="00B42107">
            <w:pPr>
              <w:rPr>
                <w:sz w:val="2"/>
                <w:szCs w:val="2"/>
              </w:rPr>
            </w:pPr>
          </w:p>
        </w:tc>
        <w:tc>
          <w:tcPr>
            <w:tcW w:w="2066" w:type="dxa"/>
            <w:tcBorders>
              <w:top w:val="single" w:sz="8" w:space="0" w:color="000000"/>
            </w:tcBorders>
          </w:tcPr>
          <w:p w14:paraId="1C2A8FB5" w14:textId="77777777" w:rsidR="00B42107" w:rsidRDefault="00E722FE">
            <w:pPr>
              <w:pStyle w:val="TableParagraph"/>
              <w:tabs>
                <w:tab w:val="left" w:pos="1408"/>
              </w:tabs>
              <w:ind w:left="107" w:right="100"/>
              <w:jc w:val="both"/>
              <w:rPr>
                <w:sz w:val="20"/>
              </w:rPr>
            </w:pPr>
            <w:r>
              <w:rPr>
                <w:sz w:val="20"/>
              </w:rPr>
              <w:t xml:space="preserve">According to </w:t>
            </w:r>
            <w:r>
              <w:rPr>
                <w:spacing w:val="-4"/>
                <w:sz w:val="20"/>
              </w:rPr>
              <w:t xml:space="preserve">the </w:t>
            </w:r>
            <w:r>
              <w:rPr>
                <w:sz w:val="20"/>
              </w:rPr>
              <w:t xml:space="preserve">schedule in </w:t>
            </w:r>
            <w:r>
              <w:rPr>
                <w:spacing w:val="-4"/>
                <w:sz w:val="20"/>
              </w:rPr>
              <w:t xml:space="preserve">the </w:t>
            </w:r>
            <w:r>
              <w:rPr>
                <w:sz w:val="20"/>
              </w:rPr>
              <w:t>revised</w:t>
            </w:r>
            <w:r>
              <w:rPr>
                <w:sz w:val="20"/>
              </w:rPr>
              <w:tab/>
            </w:r>
            <w:r>
              <w:rPr>
                <w:spacing w:val="-5"/>
                <w:sz w:val="20"/>
              </w:rPr>
              <w:t xml:space="preserve">TMDL </w:t>
            </w:r>
            <w:r>
              <w:rPr>
                <w:sz w:val="20"/>
              </w:rPr>
              <w:t>Reach</w:t>
            </w:r>
            <w:r>
              <w:rPr>
                <w:spacing w:val="46"/>
                <w:sz w:val="20"/>
              </w:rPr>
              <w:t xml:space="preserve"> </w:t>
            </w:r>
            <w:r>
              <w:rPr>
                <w:sz w:val="20"/>
              </w:rPr>
              <w:t>Prioritization,</w:t>
            </w:r>
          </w:p>
          <w:p w14:paraId="27D7DBBC" w14:textId="77777777" w:rsidR="00B42107" w:rsidRDefault="00E722FE">
            <w:pPr>
              <w:pStyle w:val="TableParagraph"/>
              <w:spacing w:before="2" w:line="230" w:lineRule="exact"/>
              <w:ind w:left="107" w:right="100"/>
              <w:jc w:val="both"/>
              <w:rPr>
                <w:sz w:val="20"/>
              </w:rPr>
            </w:pPr>
            <w:r>
              <w:rPr>
                <w:sz w:val="20"/>
              </w:rPr>
              <w:t>but no later than 2032</w:t>
            </w:r>
          </w:p>
        </w:tc>
        <w:tc>
          <w:tcPr>
            <w:tcW w:w="1067" w:type="dxa"/>
            <w:tcBorders>
              <w:top w:val="single" w:sz="8" w:space="0" w:color="000000"/>
            </w:tcBorders>
          </w:tcPr>
          <w:p w14:paraId="1F1591FE" w14:textId="77777777" w:rsidR="00B42107" w:rsidRDefault="00B42107">
            <w:pPr>
              <w:pStyle w:val="TableParagraph"/>
            </w:pPr>
          </w:p>
          <w:p w14:paraId="198E76D2" w14:textId="77777777" w:rsidR="00B42107" w:rsidRDefault="00B42107">
            <w:pPr>
              <w:pStyle w:val="TableParagraph"/>
              <w:spacing w:before="9"/>
              <w:rPr>
                <w:sz w:val="17"/>
              </w:rPr>
            </w:pPr>
          </w:p>
          <w:p w14:paraId="09711CF3" w14:textId="77777777" w:rsidR="00B42107" w:rsidRDefault="00E722FE">
            <w:pPr>
              <w:pStyle w:val="TableParagraph"/>
              <w:ind w:left="217" w:right="196"/>
              <w:jc w:val="center"/>
              <w:rPr>
                <w:sz w:val="20"/>
              </w:rPr>
            </w:pPr>
            <w:r>
              <w:rPr>
                <w:sz w:val="20"/>
              </w:rPr>
              <w:t>1.0</w:t>
            </w:r>
          </w:p>
          <w:p w14:paraId="537054C4" w14:textId="77777777" w:rsidR="00B42107" w:rsidRDefault="00E722FE">
            <w:pPr>
              <w:pStyle w:val="TableParagraph"/>
              <w:spacing w:before="1"/>
              <w:ind w:left="217" w:right="198"/>
              <w:jc w:val="center"/>
              <w:rPr>
                <w:sz w:val="20"/>
              </w:rPr>
            </w:pPr>
            <w:r>
              <w:rPr>
                <w:sz w:val="20"/>
              </w:rPr>
              <w:t>mg/L**</w:t>
            </w:r>
          </w:p>
        </w:tc>
        <w:tc>
          <w:tcPr>
            <w:tcW w:w="1117" w:type="dxa"/>
            <w:tcBorders>
              <w:top w:val="single" w:sz="8" w:space="0" w:color="000000"/>
            </w:tcBorders>
          </w:tcPr>
          <w:p w14:paraId="1770CFC7" w14:textId="77777777" w:rsidR="00B42107" w:rsidRDefault="00B42107">
            <w:pPr>
              <w:pStyle w:val="TableParagraph"/>
            </w:pPr>
          </w:p>
          <w:p w14:paraId="5DDFC056" w14:textId="77777777" w:rsidR="00B42107" w:rsidRDefault="00B42107">
            <w:pPr>
              <w:pStyle w:val="TableParagraph"/>
              <w:spacing w:before="9"/>
              <w:rPr>
                <w:sz w:val="17"/>
              </w:rPr>
            </w:pPr>
          </w:p>
          <w:p w14:paraId="6BE2822D" w14:textId="77777777" w:rsidR="00B42107" w:rsidRDefault="00E722FE">
            <w:pPr>
              <w:pStyle w:val="TableParagraph"/>
              <w:ind w:left="142" w:right="126"/>
              <w:jc w:val="center"/>
              <w:rPr>
                <w:sz w:val="20"/>
              </w:rPr>
            </w:pPr>
            <w:r>
              <w:rPr>
                <w:sz w:val="20"/>
              </w:rPr>
              <w:t>4.0</w:t>
            </w:r>
          </w:p>
          <w:p w14:paraId="6BA8D781" w14:textId="77777777" w:rsidR="00B42107" w:rsidRDefault="00E722FE">
            <w:pPr>
              <w:pStyle w:val="TableParagraph"/>
              <w:spacing w:before="1"/>
              <w:ind w:left="142" w:right="123"/>
              <w:jc w:val="center"/>
              <w:rPr>
                <w:sz w:val="20"/>
              </w:rPr>
            </w:pPr>
            <w:r>
              <w:rPr>
                <w:sz w:val="20"/>
              </w:rPr>
              <w:t>mg/L**</w:t>
            </w:r>
          </w:p>
        </w:tc>
        <w:tc>
          <w:tcPr>
            <w:tcW w:w="1446" w:type="dxa"/>
            <w:tcBorders>
              <w:top w:val="single" w:sz="8" w:space="0" w:color="000000"/>
            </w:tcBorders>
          </w:tcPr>
          <w:p w14:paraId="47606414" w14:textId="77777777" w:rsidR="00B42107" w:rsidRDefault="00B42107">
            <w:pPr>
              <w:pStyle w:val="TableParagraph"/>
            </w:pPr>
          </w:p>
          <w:p w14:paraId="57EC229D" w14:textId="77777777" w:rsidR="00B42107" w:rsidRDefault="00B42107">
            <w:pPr>
              <w:pStyle w:val="TableParagraph"/>
              <w:spacing w:before="9"/>
              <w:rPr>
                <w:sz w:val="27"/>
              </w:rPr>
            </w:pPr>
          </w:p>
          <w:p w14:paraId="18F8C897" w14:textId="77777777" w:rsidR="00B42107" w:rsidRDefault="00E722FE">
            <w:pPr>
              <w:pStyle w:val="TableParagraph"/>
              <w:spacing w:before="1"/>
              <w:ind w:left="269"/>
              <w:rPr>
                <w:sz w:val="20"/>
              </w:rPr>
            </w:pPr>
            <w:r>
              <w:rPr>
                <w:sz w:val="20"/>
              </w:rPr>
              <w:t>0.10 mg/L</w:t>
            </w:r>
          </w:p>
        </w:tc>
        <w:tc>
          <w:tcPr>
            <w:tcW w:w="1444" w:type="dxa"/>
            <w:tcBorders>
              <w:top w:val="single" w:sz="8" w:space="0" w:color="000000"/>
            </w:tcBorders>
          </w:tcPr>
          <w:p w14:paraId="1B33FD62" w14:textId="77777777" w:rsidR="00B42107" w:rsidRDefault="00B42107">
            <w:pPr>
              <w:pStyle w:val="TableParagraph"/>
            </w:pPr>
          </w:p>
          <w:p w14:paraId="348C58BE" w14:textId="77777777" w:rsidR="00B42107" w:rsidRDefault="00B42107">
            <w:pPr>
              <w:pStyle w:val="TableParagraph"/>
              <w:spacing w:before="9"/>
              <w:rPr>
                <w:sz w:val="27"/>
              </w:rPr>
            </w:pPr>
          </w:p>
          <w:p w14:paraId="07353716" w14:textId="77777777" w:rsidR="00B42107" w:rsidRDefault="00E722FE">
            <w:pPr>
              <w:pStyle w:val="TableParagraph"/>
              <w:spacing w:before="1"/>
              <w:ind w:left="272"/>
              <w:rPr>
                <w:sz w:val="20"/>
              </w:rPr>
            </w:pPr>
            <w:r>
              <w:rPr>
                <w:sz w:val="20"/>
              </w:rPr>
              <w:t>0.20 mg/L</w:t>
            </w:r>
          </w:p>
        </w:tc>
        <w:tc>
          <w:tcPr>
            <w:tcW w:w="114" w:type="dxa"/>
            <w:tcBorders>
              <w:top w:val="nil"/>
              <w:bottom w:val="nil"/>
            </w:tcBorders>
          </w:tcPr>
          <w:p w14:paraId="1F8EF41A" w14:textId="77777777" w:rsidR="00B42107" w:rsidRDefault="00B42107">
            <w:pPr>
              <w:pStyle w:val="TableParagraph"/>
              <w:rPr>
                <w:rFonts w:ascii="Times New Roman"/>
                <w:sz w:val="18"/>
              </w:rPr>
            </w:pPr>
          </w:p>
        </w:tc>
      </w:tr>
      <w:tr w:rsidR="00B42107" w14:paraId="729DB55F" w14:textId="77777777">
        <w:trPr>
          <w:trHeight w:val="918"/>
        </w:trPr>
        <w:tc>
          <w:tcPr>
            <w:tcW w:w="1987" w:type="dxa"/>
            <w:vMerge/>
            <w:tcBorders>
              <w:top w:val="nil"/>
            </w:tcBorders>
          </w:tcPr>
          <w:p w14:paraId="4628A463" w14:textId="77777777" w:rsidR="00B42107" w:rsidRDefault="00B42107">
            <w:pPr>
              <w:rPr>
                <w:sz w:val="2"/>
                <w:szCs w:val="2"/>
              </w:rPr>
            </w:pPr>
          </w:p>
        </w:tc>
        <w:tc>
          <w:tcPr>
            <w:tcW w:w="113" w:type="dxa"/>
            <w:vMerge/>
            <w:tcBorders>
              <w:top w:val="nil"/>
              <w:bottom w:val="nil"/>
            </w:tcBorders>
          </w:tcPr>
          <w:p w14:paraId="20373EB6" w14:textId="77777777" w:rsidR="00B42107" w:rsidRDefault="00B42107">
            <w:pPr>
              <w:rPr>
                <w:sz w:val="2"/>
                <w:szCs w:val="2"/>
              </w:rPr>
            </w:pPr>
          </w:p>
        </w:tc>
        <w:tc>
          <w:tcPr>
            <w:tcW w:w="7140" w:type="dxa"/>
            <w:gridSpan w:val="5"/>
          </w:tcPr>
          <w:p w14:paraId="026D904E" w14:textId="77777777" w:rsidR="00B42107" w:rsidRDefault="00E722FE">
            <w:pPr>
              <w:pStyle w:val="TableParagraph"/>
              <w:spacing w:line="225" w:lineRule="exact"/>
              <w:ind w:left="107"/>
              <w:rPr>
                <w:sz w:val="20"/>
              </w:rPr>
            </w:pPr>
            <w:r>
              <w:rPr>
                <w:sz w:val="20"/>
              </w:rPr>
              <w:t>* Total Nitrogen = Nitrate-N + Nitrite-N</w:t>
            </w:r>
          </w:p>
          <w:p w14:paraId="4045BF0D" w14:textId="77777777" w:rsidR="00B42107" w:rsidRDefault="00E722FE">
            <w:pPr>
              <w:pStyle w:val="TableParagraph"/>
              <w:ind w:left="107" w:right="3190"/>
              <w:rPr>
                <w:sz w:val="20"/>
              </w:rPr>
            </w:pPr>
            <w:r>
              <w:rPr>
                <w:sz w:val="20"/>
              </w:rPr>
              <w:t>** Total Nitrogen= Organic-N + Inorganic-N Summer: April 15 to November 15</w:t>
            </w:r>
          </w:p>
          <w:p w14:paraId="4EBF30D6" w14:textId="77777777" w:rsidR="00B42107" w:rsidRDefault="00E722FE">
            <w:pPr>
              <w:pStyle w:val="TableParagraph"/>
              <w:spacing w:line="214" w:lineRule="exact"/>
              <w:ind w:left="107"/>
              <w:rPr>
                <w:sz w:val="20"/>
              </w:rPr>
            </w:pPr>
            <w:r>
              <w:rPr>
                <w:sz w:val="20"/>
              </w:rPr>
              <w:t>Winter: November 16 to April 14</w:t>
            </w:r>
          </w:p>
        </w:tc>
        <w:tc>
          <w:tcPr>
            <w:tcW w:w="114" w:type="dxa"/>
            <w:tcBorders>
              <w:top w:val="nil"/>
              <w:bottom w:val="nil"/>
            </w:tcBorders>
          </w:tcPr>
          <w:p w14:paraId="17C16DCB" w14:textId="77777777" w:rsidR="00B42107" w:rsidRDefault="00B42107">
            <w:pPr>
              <w:pStyle w:val="TableParagraph"/>
              <w:rPr>
                <w:rFonts w:ascii="Times New Roman"/>
                <w:sz w:val="18"/>
              </w:rPr>
            </w:pPr>
          </w:p>
        </w:tc>
      </w:tr>
      <w:tr w:rsidR="00B42107" w14:paraId="3B1A986D" w14:textId="77777777">
        <w:trPr>
          <w:trHeight w:val="7130"/>
        </w:trPr>
        <w:tc>
          <w:tcPr>
            <w:tcW w:w="1987" w:type="dxa"/>
            <w:vMerge/>
            <w:tcBorders>
              <w:top w:val="nil"/>
            </w:tcBorders>
          </w:tcPr>
          <w:p w14:paraId="2743F94C" w14:textId="77777777" w:rsidR="00B42107" w:rsidRDefault="00B42107">
            <w:pPr>
              <w:rPr>
                <w:sz w:val="2"/>
                <w:szCs w:val="2"/>
              </w:rPr>
            </w:pPr>
          </w:p>
        </w:tc>
        <w:tc>
          <w:tcPr>
            <w:tcW w:w="7367" w:type="dxa"/>
            <w:gridSpan w:val="7"/>
          </w:tcPr>
          <w:p w14:paraId="75BF8EC8" w14:textId="77777777" w:rsidR="00B42107" w:rsidRDefault="00B42107">
            <w:pPr>
              <w:pStyle w:val="TableParagraph"/>
              <w:spacing w:before="6"/>
              <w:rPr>
                <w:sz w:val="19"/>
              </w:rPr>
            </w:pPr>
          </w:p>
          <w:p w14:paraId="50D57502" w14:textId="77777777" w:rsidR="00B42107" w:rsidRDefault="00E722FE">
            <w:pPr>
              <w:pStyle w:val="TableParagraph"/>
              <w:ind w:left="108" w:right="99"/>
              <w:jc w:val="both"/>
              <w:rPr>
                <w:sz w:val="20"/>
              </w:rPr>
            </w:pPr>
            <w:r>
              <w:rPr>
                <w:sz w:val="20"/>
              </w:rPr>
              <w:t>Some of the 2013 TMDL nutrient WLAs are currently included Order No. 2012- 0011-DWQ, but none of the 2003 TMDL nutrient WLAs are. The Caltrans statewide</w:t>
            </w:r>
            <w:r>
              <w:rPr>
                <w:spacing w:val="-9"/>
                <w:sz w:val="20"/>
              </w:rPr>
              <w:t xml:space="preserve"> </w:t>
            </w:r>
            <w:r>
              <w:rPr>
                <w:sz w:val="20"/>
              </w:rPr>
              <w:t>stormwater</w:t>
            </w:r>
            <w:r>
              <w:rPr>
                <w:spacing w:val="-6"/>
                <w:sz w:val="20"/>
              </w:rPr>
              <w:t xml:space="preserve"> </w:t>
            </w:r>
            <w:r>
              <w:rPr>
                <w:sz w:val="20"/>
              </w:rPr>
              <w:t>permit</w:t>
            </w:r>
            <w:r>
              <w:rPr>
                <w:spacing w:val="-7"/>
                <w:sz w:val="20"/>
              </w:rPr>
              <w:t xml:space="preserve"> </w:t>
            </w:r>
            <w:r>
              <w:rPr>
                <w:sz w:val="20"/>
              </w:rPr>
              <w:t>includes</w:t>
            </w:r>
            <w:r>
              <w:rPr>
                <w:spacing w:val="-7"/>
                <w:sz w:val="20"/>
              </w:rPr>
              <w:t xml:space="preserve"> </w:t>
            </w:r>
            <w:r>
              <w:rPr>
                <w:sz w:val="20"/>
              </w:rPr>
              <w:t>TMDL-specific</w:t>
            </w:r>
            <w:r>
              <w:rPr>
                <w:spacing w:val="-6"/>
                <w:sz w:val="20"/>
              </w:rPr>
              <w:t xml:space="preserve"> </w:t>
            </w:r>
            <w:r>
              <w:rPr>
                <w:sz w:val="20"/>
              </w:rPr>
              <w:t>requirements</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TMDLs incorporated into the permit. Order No. 2012-0011-DWQ requires Caltrans to prioritize</w:t>
            </w:r>
            <w:r>
              <w:rPr>
                <w:spacing w:val="-8"/>
                <w:sz w:val="20"/>
              </w:rPr>
              <w:t xml:space="preserve"> </w:t>
            </w:r>
            <w:r>
              <w:rPr>
                <w:sz w:val="20"/>
              </w:rPr>
              <w:t>impaired</w:t>
            </w:r>
            <w:r>
              <w:rPr>
                <w:spacing w:val="-7"/>
                <w:sz w:val="20"/>
              </w:rPr>
              <w:t xml:space="preserve"> </w:t>
            </w:r>
            <w:r>
              <w:rPr>
                <w:sz w:val="20"/>
              </w:rPr>
              <w:t>reaches</w:t>
            </w:r>
            <w:r>
              <w:rPr>
                <w:spacing w:val="-5"/>
                <w:sz w:val="20"/>
              </w:rPr>
              <w:t xml:space="preserve"> </w:t>
            </w:r>
            <w:r>
              <w:rPr>
                <w:sz w:val="20"/>
              </w:rPr>
              <w:t>subject</w:t>
            </w:r>
            <w:r>
              <w:rPr>
                <w:spacing w:val="-9"/>
                <w:sz w:val="20"/>
              </w:rPr>
              <w:t xml:space="preserve"> </w:t>
            </w:r>
            <w:r>
              <w:rPr>
                <w:sz w:val="20"/>
              </w:rPr>
              <w:t>to</w:t>
            </w:r>
            <w:r>
              <w:rPr>
                <w:spacing w:val="-7"/>
                <w:sz w:val="20"/>
              </w:rPr>
              <w:t xml:space="preserve"> </w:t>
            </w:r>
            <w:r>
              <w:rPr>
                <w:sz w:val="20"/>
              </w:rPr>
              <w:t>TMDLs</w:t>
            </w:r>
            <w:r>
              <w:rPr>
                <w:spacing w:val="-8"/>
                <w:sz w:val="20"/>
              </w:rPr>
              <w:t xml:space="preserve"> </w:t>
            </w:r>
            <w:r>
              <w:rPr>
                <w:sz w:val="20"/>
              </w:rPr>
              <w:t>for</w:t>
            </w:r>
            <w:r>
              <w:rPr>
                <w:spacing w:val="-8"/>
                <w:sz w:val="20"/>
              </w:rPr>
              <w:t xml:space="preserve"> </w:t>
            </w:r>
            <w:r>
              <w:rPr>
                <w:sz w:val="20"/>
              </w:rPr>
              <w:t>implementation</w:t>
            </w:r>
            <w:r>
              <w:rPr>
                <w:spacing w:val="-7"/>
                <w:sz w:val="20"/>
              </w:rPr>
              <w:t xml:space="preserve"> </w:t>
            </w:r>
            <w:r>
              <w:rPr>
                <w:sz w:val="20"/>
              </w:rPr>
              <w:t>by</w:t>
            </w:r>
            <w:r>
              <w:rPr>
                <w:spacing w:val="-12"/>
                <w:sz w:val="20"/>
              </w:rPr>
              <w:t xml:space="preserve"> </w:t>
            </w:r>
            <w:r>
              <w:rPr>
                <w:sz w:val="20"/>
              </w:rPr>
              <w:t>reach,</w:t>
            </w:r>
            <w:r>
              <w:rPr>
                <w:spacing w:val="-9"/>
                <w:sz w:val="20"/>
              </w:rPr>
              <w:t xml:space="preserve"> </w:t>
            </w:r>
            <w:r>
              <w:rPr>
                <w:sz w:val="20"/>
              </w:rPr>
              <w:t>so</w:t>
            </w:r>
            <w:r>
              <w:rPr>
                <w:spacing w:val="-7"/>
                <w:sz w:val="20"/>
              </w:rPr>
              <w:t xml:space="preserve"> </w:t>
            </w:r>
            <w:r>
              <w:rPr>
                <w:sz w:val="20"/>
              </w:rPr>
              <w:t>that all TMDLs are addressed by</w:t>
            </w:r>
            <w:r>
              <w:rPr>
                <w:spacing w:val="-3"/>
                <w:sz w:val="20"/>
              </w:rPr>
              <w:t xml:space="preserve"> </w:t>
            </w:r>
            <w:r>
              <w:rPr>
                <w:sz w:val="20"/>
              </w:rPr>
              <w:t>2032.</w:t>
            </w:r>
          </w:p>
          <w:p w14:paraId="27F6AC5D" w14:textId="77777777" w:rsidR="00B42107" w:rsidRDefault="00B42107">
            <w:pPr>
              <w:pStyle w:val="TableParagraph"/>
              <w:spacing w:before="1"/>
              <w:rPr>
                <w:sz w:val="20"/>
              </w:rPr>
            </w:pPr>
          </w:p>
          <w:p w14:paraId="3D3F2F12" w14:textId="77777777" w:rsidR="00B42107" w:rsidRDefault="00E722FE">
            <w:pPr>
              <w:pStyle w:val="TableParagraph"/>
              <w:ind w:left="107" w:right="100"/>
              <w:jc w:val="both"/>
              <w:rPr>
                <w:sz w:val="20"/>
              </w:rPr>
            </w:pPr>
            <w:r>
              <w:rPr>
                <w:sz w:val="20"/>
              </w:rPr>
              <w:t>In order to reflect this Implementation Plan, the reaches covered by the 2013 TMDL,</w:t>
            </w:r>
            <w:r>
              <w:rPr>
                <w:spacing w:val="-5"/>
                <w:sz w:val="20"/>
              </w:rPr>
              <w:t xml:space="preserve"> </w:t>
            </w:r>
            <w:r>
              <w:rPr>
                <w:sz w:val="20"/>
              </w:rPr>
              <w:t>which</w:t>
            </w:r>
            <w:r>
              <w:rPr>
                <w:spacing w:val="-2"/>
                <w:sz w:val="20"/>
              </w:rPr>
              <w:t xml:space="preserve"> </w:t>
            </w:r>
            <w:r>
              <w:rPr>
                <w:sz w:val="20"/>
              </w:rPr>
              <w:t>were</w:t>
            </w:r>
            <w:r>
              <w:rPr>
                <w:spacing w:val="-4"/>
                <w:sz w:val="20"/>
              </w:rPr>
              <w:t xml:space="preserve"> </w:t>
            </w:r>
            <w:r>
              <w:rPr>
                <w:sz w:val="20"/>
              </w:rPr>
              <w:t>previously</w:t>
            </w:r>
            <w:r>
              <w:rPr>
                <w:spacing w:val="-7"/>
                <w:sz w:val="20"/>
              </w:rPr>
              <w:t xml:space="preserve"> </w:t>
            </w:r>
            <w:r>
              <w:rPr>
                <w:sz w:val="20"/>
              </w:rPr>
              <w:t>not</w:t>
            </w:r>
            <w:r>
              <w:rPr>
                <w:spacing w:val="-2"/>
                <w:sz w:val="20"/>
              </w:rPr>
              <w:t xml:space="preserve"> </w:t>
            </w:r>
            <w:r>
              <w:rPr>
                <w:sz w:val="20"/>
              </w:rPr>
              <w:t>included</w:t>
            </w:r>
            <w:r>
              <w:rPr>
                <w:spacing w:val="-4"/>
                <w:sz w:val="20"/>
              </w:rPr>
              <w:t xml:space="preserve"> </w:t>
            </w:r>
            <w:r>
              <w:rPr>
                <w:sz w:val="20"/>
              </w:rPr>
              <w:t>in</w:t>
            </w:r>
            <w:r>
              <w:rPr>
                <w:spacing w:val="-4"/>
                <w:sz w:val="20"/>
              </w:rPr>
              <w:t xml:space="preserve"> </w:t>
            </w:r>
            <w:r>
              <w:rPr>
                <w:sz w:val="20"/>
              </w:rPr>
              <w:t>Order</w:t>
            </w:r>
            <w:r>
              <w:rPr>
                <w:spacing w:val="-3"/>
                <w:sz w:val="20"/>
              </w:rPr>
              <w:t xml:space="preserve"> </w:t>
            </w:r>
            <w:r>
              <w:rPr>
                <w:sz w:val="20"/>
              </w:rPr>
              <w:t>No.</w:t>
            </w:r>
            <w:r>
              <w:rPr>
                <w:spacing w:val="-5"/>
                <w:sz w:val="20"/>
              </w:rPr>
              <w:t xml:space="preserve"> </w:t>
            </w:r>
            <w:r>
              <w:rPr>
                <w:sz w:val="20"/>
              </w:rPr>
              <w:t>2012-0011-DWQ,</w:t>
            </w:r>
            <w:r>
              <w:rPr>
                <w:spacing w:val="-4"/>
                <w:sz w:val="20"/>
              </w:rPr>
              <w:t xml:space="preserve"> </w:t>
            </w:r>
            <w:r>
              <w:rPr>
                <w:sz w:val="20"/>
              </w:rPr>
              <w:t>and</w:t>
            </w:r>
            <w:r>
              <w:rPr>
                <w:spacing w:val="-4"/>
                <w:sz w:val="20"/>
              </w:rPr>
              <w:t xml:space="preserve"> </w:t>
            </w:r>
            <w:r>
              <w:rPr>
                <w:sz w:val="20"/>
              </w:rPr>
              <w:t>all of the reaches covered by the 2003 TMDL shall be added to Attachment IV of Order No. 2012-0011-DWQ when it is reopened consistent with provision</w:t>
            </w:r>
            <w:r>
              <w:rPr>
                <w:spacing w:val="-39"/>
                <w:sz w:val="20"/>
              </w:rPr>
              <w:t xml:space="preserve"> </w:t>
            </w:r>
            <w:r>
              <w:rPr>
                <w:sz w:val="20"/>
              </w:rPr>
              <w:t>E.11.b. of</w:t>
            </w:r>
            <w:r>
              <w:rPr>
                <w:spacing w:val="-6"/>
                <w:sz w:val="20"/>
              </w:rPr>
              <w:t xml:space="preserve"> </w:t>
            </w:r>
            <w:r>
              <w:rPr>
                <w:sz w:val="20"/>
              </w:rPr>
              <w:t>the</w:t>
            </w:r>
            <w:r>
              <w:rPr>
                <w:spacing w:val="-8"/>
                <w:sz w:val="20"/>
              </w:rPr>
              <w:t xml:space="preserve"> </w:t>
            </w:r>
            <w:r>
              <w:rPr>
                <w:sz w:val="20"/>
              </w:rPr>
              <w:t>Order.</w:t>
            </w:r>
            <w:r>
              <w:rPr>
                <w:spacing w:val="-11"/>
                <w:sz w:val="20"/>
              </w:rPr>
              <w:t xml:space="preserve"> </w:t>
            </w:r>
            <w:r>
              <w:rPr>
                <w:sz w:val="20"/>
              </w:rPr>
              <w:t>Within</w:t>
            </w:r>
            <w:r>
              <w:rPr>
                <w:spacing w:val="-8"/>
                <w:sz w:val="20"/>
              </w:rPr>
              <w:t xml:space="preserve"> </w:t>
            </w:r>
            <w:r>
              <w:rPr>
                <w:sz w:val="20"/>
              </w:rPr>
              <w:t>a</w:t>
            </w:r>
            <w:r>
              <w:rPr>
                <w:spacing w:val="-2"/>
                <w:sz w:val="20"/>
              </w:rPr>
              <w:t xml:space="preserve"> </w:t>
            </w:r>
            <w:r>
              <w:rPr>
                <w:sz w:val="20"/>
              </w:rPr>
              <w:t>year</w:t>
            </w:r>
            <w:r>
              <w:rPr>
                <w:spacing w:val="-2"/>
                <w:sz w:val="20"/>
              </w:rPr>
              <w:t xml:space="preserve"> </w:t>
            </w:r>
            <w:r>
              <w:rPr>
                <w:sz w:val="20"/>
              </w:rPr>
              <w:t>of</w:t>
            </w:r>
            <w:r>
              <w:rPr>
                <w:spacing w:val="-6"/>
                <w:sz w:val="20"/>
              </w:rPr>
              <w:t xml:space="preserve"> </w:t>
            </w:r>
            <w:r>
              <w:rPr>
                <w:sz w:val="20"/>
              </w:rPr>
              <w:t>the</w:t>
            </w:r>
            <w:r>
              <w:rPr>
                <w:spacing w:val="-6"/>
                <w:sz w:val="20"/>
              </w:rPr>
              <w:t xml:space="preserve"> </w:t>
            </w:r>
            <w:r>
              <w:rPr>
                <w:sz w:val="20"/>
              </w:rPr>
              <w:t>permit</w:t>
            </w:r>
            <w:r>
              <w:rPr>
                <w:spacing w:val="-9"/>
                <w:sz w:val="20"/>
              </w:rPr>
              <w:t xml:space="preserve"> </w:t>
            </w:r>
            <w:r>
              <w:rPr>
                <w:sz w:val="20"/>
              </w:rPr>
              <w:t>reopener,</w:t>
            </w:r>
            <w:r>
              <w:rPr>
                <w:spacing w:val="-5"/>
                <w:sz w:val="20"/>
              </w:rPr>
              <w:t xml:space="preserve"> </w:t>
            </w:r>
            <w:r>
              <w:rPr>
                <w:sz w:val="20"/>
              </w:rPr>
              <w:t>Caltrans</w:t>
            </w:r>
            <w:r>
              <w:rPr>
                <w:spacing w:val="-7"/>
                <w:sz w:val="20"/>
              </w:rPr>
              <w:t xml:space="preserve"> </w:t>
            </w:r>
            <w:r>
              <w:rPr>
                <w:sz w:val="20"/>
              </w:rPr>
              <w:t>shall</w:t>
            </w:r>
            <w:r>
              <w:rPr>
                <w:spacing w:val="-5"/>
                <w:sz w:val="20"/>
              </w:rPr>
              <w:t xml:space="preserve"> </w:t>
            </w:r>
            <w:r>
              <w:rPr>
                <w:sz w:val="20"/>
              </w:rPr>
              <w:t>submit</w:t>
            </w:r>
            <w:r>
              <w:rPr>
                <w:spacing w:val="-9"/>
                <w:sz w:val="20"/>
              </w:rPr>
              <w:t xml:space="preserve"> </w:t>
            </w:r>
            <w:r>
              <w:rPr>
                <w:sz w:val="20"/>
              </w:rPr>
              <w:t>a</w:t>
            </w:r>
            <w:r>
              <w:rPr>
                <w:spacing w:val="-8"/>
                <w:sz w:val="20"/>
              </w:rPr>
              <w:t xml:space="preserve"> </w:t>
            </w:r>
            <w:r>
              <w:rPr>
                <w:sz w:val="20"/>
              </w:rPr>
              <w:t>revised TMDL Reach Prioritization to include the additional</w:t>
            </w:r>
            <w:r>
              <w:rPr>
                <w:spacing w:val="-10"/>
                <w:sz w:val="20"/>
              </w:rPr>
              <w:t xml:space="preserve"> </w:t>
            </w:r>
            <w:r>
              <w:rPr>
                <w:sz w:val="20"/>
              </w:rPr>
              <w:t>reaches.</w:t>
            </w:r>
          </w:p>
          <w:p w14:paraId="3BFDA3B9" w14:textId="77777777" w:rsidR="00B42107" w:rsidRDefault="00B42107">
            <w:pPr>
              <w:pStyle w:val="TableParagraph"/>
              <w:spacing w:before="1"/>
              <w:rPr>
                <w:sz w:val="20"/>
              </w:rPr>
            </w:pPr>
          </w:p>
          <w:p w14:paraId="0C7ED66A" w14:textId="77777777" w:rsidR="00B42107" w:rsidRDefault="00E722FE">
            <w:pPr>
              <w:pStyle w:val="TableParagraph"/>
              <w:ind w:left="467"/>
              <w:rPr>
                <w:sz w:val="20"/>
              </w:rPr>
            </w:pPr>
            <w:r>
              <w:rPr>
                <w:sz w:val="20"/>
              </w:rPr>
              <w:t>II. Implementation and Determination of Compliance with Nutrient LAs</w:t>
            </w:r>
          </w:p>
          <w:p w14:paraId="78F44AB0" w14:textId="77777777" w:rsidR="00B42107" w:rsidRDefault="00B42107">
            <w:pPr>
              <w:pStyle w:val="TableParagraph"/>
              <w:spacing w:before="9"/>
              <w:rPr>
                <w:sz w:val="19"/>
              </w:rPr>
            </w:pPr>
          </w:p>
          <w:p w14:paraId="4EE24C41" w14:textId="77777777" w:rsidR="00B42107" w:rsidRDefault="00E722FE">
            <w:pPr>
              <w:pStyle w:val="TableParagraph"/>
              <w:spacing w:before="1"/>
              <w:ind w:left="108"/>
              <w:jc w:val="both"/>
              <w:rPr>
                <w:b/>
                <w:sz w:val="20"/>
              </w:rPr>
            </w:pPr>
            <w:r>
              <w:rPr>
                <w:b/>
                <w:sz w:val="20"/>
                <w:u w:val="thick"/>
              </w:rPr>
              <w:t>Tapia WRF</w:t>
            </w:r>
          </w:p>
          <w:p w14:paraId="5A943F71" w14:textId="77777777" w:rsidR="00B42107" w:rsidRDefault="00B42107">
            <w:pPr>
              <w:pStyle w:val="TableParagraph"/>
              <w:rPr>
                <w:sz w:val="20"/>
              </w:rPr>
            </w:pPr>
          </w:p>
          <w:p w14:paraId="0452A620" w14:textId="77777777" w:rsidR="00B42107" w:rsidRDefault="00E722FE">
            <w:pPr>
              <w:pStyle w:val="TableParagraph"/>
              <w:ind w:left="108" w:right="99"/>
              <w:jc w:val="both"/>
              <w:rPr>
                <w:sz w:val="20"/>
              </w:rPr>
            </w:pPr>
            <w:r>
              <w:rPr>
                <w:sz w:val="20"/>
              </w:rPr>
              <w:t xml:space="preserve">The nutrient LAs for irrigation from the Tapia </w:t>
            </w:r>
            <w:r>
              <w:rPr>
                <w:spacing w:val="2"/>
                <w:sz w:val="20"/>
              </w:rPr>
              <w:t xml:space="preserve">WRF </w:t>
            </w:r>
            <w:r>
              <w:rPr>
                <w:sz w:val="20"/>
              </w:rPr>
              <w:t xml:space="preserve">to the Rancho Las Virgenes Farm (also known as the spray field), Pepperdine University, Rancho Las Virgenes Compost Facility, and other recycled water users will be implemented through the Tapia </w:t>
            </w:r>
            <w:r>
              <w:rPr>
                <w:spacing w:val="2"/>
                <w:sz w:val="20"/>
              </w:rPr>
              <w:t xml:space="preserve">WRF </w:t>
            </w:r>
            <w:r>
              <w:rPr>
                <w:sz w:val="20"/>
              </w:rPr>
              <w:t>Water Reclamation Requirements. The nutrient LAs for sludge</w:t>
            </w:r>
            <w:r>
              <w:rPr>
                <w:spacing w:val="-10"/>
                <w:sz w:val="20"/>
              </w:rPr>
              <w:t xml:space="preserve"> </w:t>
            </w:r>
            <w:r>
              <w:rPr>
                <w:sz w:val="20"/>
              </w:rPr>
              <w:t>applied</w:t>
            </w:r>
            <w:r>
              <w:rPr>
                <w:spacing w:val="-9"/>
                <w:sz w:val="20"/>
              </w:rPr>
              <w:t xml:space="preserve"> </w:t>
            </w:r>
            <w:r>
              <w:rPr>
                <w:sz w:val="20"/>
              </w:rPr>
              <w:t>to</w:t>
            </w:r>
            <w:r>
              <w:rPr>
                <w:spacing w:val="-10"/>
                <w:sz w:val="20"/>
              </w:rPr>
              <w:t xml:space="preserve"> </w:t>
            </w:r>
            <w:r>
              <w:rPr>
                <w:sz w:val="20"/>
              </w:rPr>
              <w:t>the</w:t>
            </w:r>
            <w:r>
              <w:rPr>
                <w:spacing w:val="-9"/>
                <w:sz w:val="20"/>
              </w:rPr>
              <w:t xml:space="preserve"> </w:t>
            </w:r>
            <w:r>
              <w:rPr>
                <w:sz w:val="20"/>
              </w:rPr>
              <w:t>Rancho</w:t>
            </w:r>
            <w:r>
              <w:rPr>
                <w:spacing w:val="-10"/>
                <w:sz w:val="20"/>
              </w:rPr>
              <w:t xml:space="preserve"> </w:t>
            </w:r>
            <w:r>
              <w:rPr>
                <w:sz w:val="20"/>
              </w:rPr>
              <w:t>Las</w:t>
            </w:r>
            <w:r>
              <w:rPr>
                <w:spacing w:val="-8"/>
                <w:sz w:val="20"/>
              </w:rPr>
              <w:t xml:space="preserve"> </w:t>
            </w:r>
            <w:r>
              <w:rPr>
                <w:sz w:val="20"/>
              </w:rPr>
              <w:t>Virgenes</w:t>
            </w:r>
            <w:r>
              <w:rPr>
                <w:spacing w:val="-7"/>
                <w:sz w:val="20"/>
              </w:rPr>
              <w:t xml:space="preserve"> </w:t>
            </w:r>
            <w:r>
              <w:rPr>
                <w:sz w:val="20"/>
              </w:rPr>
              <w:t>Farm</w:t>
            </w:r>
            <w:r>
              <w:rPr>
                <w:spacing w:val="-5"/>
                <w:sz w:val="20"/>
              </w:rPr>
              <w:t xml:space="preserve"> </w:t>
            </w:r>
            <w:r>
              <w:rPr>
                <w:sz w:val="20"/>
              </w:rPr>
              <w:t>will</w:t>
            </w:r>
            <w:r>
              <w:rPr>
                <w:spacing w:val="-7"/>
                <w:sz w:val="20"/>
              </w:rPr>
              <w:t xml:space="preserve"> </w:t>
            </w:r>
            <w:r>
              <w:rPr>
                <w:sz w:val="20"/>
              </w:rPr>
              <w:t>be</w:t>
            </w:r>
            <w:r>
              <w:rPr>
                <w:spacing w:val="-9"/>
                <w:sz w:val="20"/>
              </w:rPr>
              <w:t xml:space="preserve"> </w:t>
            </w:r>
            <w:r>
              <w:rPr>
                <w:sz w:val="20"/>
              </w:rPr>
              <w:t>implemented</w:t>
            </w:r>
            <w:r>
              <w:rPr>
                <w:spacing w:val="-10"/>
                <w:sz w:val="20"/>
              </w:rPr>
              <w:t xml:space="preserve"> </w:t>
            </w:r>
            <w:r>
              <w:rPr>
                <w:sz w:val="20"/>
              </w:rPr>
              <w:t>through</w:t>
            </w:r>
            <w:r>
              <w:rPr>
                <w:spacing w:val="-9"/>
                <w:sz w:val="20"/>
              </w:rPr>
              <w:t xml:space="preserve"> </w:t>
            </w:r>
            <w:r>
              <w:rPr>
                <w:sz w:val="20"/>
              </w:rPr>
              <w:t>the Rancho Las Virgenes Waste Discharge Requirements</w:t>
            </w:r>
            <w:r>
              <w:rPr>
                <w:spacing w:val="-4"/>
                <w:sz w:val="20"/>
              </w:rPr>
              <w:t xml:space="preserve"> </w:t>
            </w:r>
            <w:r>
              <w:rPr>
                <w:sz w:val="20"/>
              </w:rPr>
              <w:t>(WDRs).</w:t>
            </w:r>
          </w:p>
          <w:p w14:paraId="71BBC575" w14:textId="77777777" w:rsidR="00B42107" w:rsidRDefault="00B42107">
            <w:pPr>
              <w:pStyle w:val="TableParagraph"/>
              <w:spacing w:before="1"/>
              <w:rPr>
                <w:sz w:val="20"/>
              </w:rPr>
            </w:pPr>
          </w:p>
          <w:p w14:paraId="4B92FD4F" w14:textId="77777777" w:rsidR="00B42107" w:rsidRDefault="00E722FE">
            <w:pPr>
              <w:pStyle w:val="TableParagraph"/>
              <w:ind w:left="108" w:right="99"/>
              <w:jc w:val="both"/>
              <w:rPr>
                <w:sz w:val="20"/>
              </w:rPr>
            </w:pPr>
            <w:r>
              <w:rPr>
                <w:sz w:val="20"/>
              </w:rPr>
              <w:t>The nutrient LAs shall be incorporated into these permits as requirements for the application of sludge and reclaimed water for irrigation. The permits shall require that</w:t>
            </w:r>
            <w:r>
              <w:rPr>
                <w:spacing w:val="-7"/>
                <w:sz w:val="20"/>
              </w:rPr>
              <w:t xml:space="preserve"> </w:t>
            </w:r>
            <w:r>
              <w:rPr>
                <w:sz w:val="20"/>
              </w:rPr>
              <w:t>irrigation</w:t>
            </w:r>
            <w:r>
              <w:rPr>
                <w:spacing w:val="-7"/>
                <w:sz w:val="20"/>
              </w:rPr>
              <w:t xml:space="preserve"> </w:t>
            </w:r>
            <w:r>
              <w:rPr>
                <w:sz w:val="20"/>
              </w:rPr>
              <w:t>and</w:t>
            </w:r>
            <w:r>
              <w:rPr>
                <w:spacing w:val="-7"/>
                <w:sz w:val="20"/>
              </w:rPr>
              <w:t xml:space="preserve"> </w:t>
            </w:r>
            <w:r>
              <w:rPr>
                <w:sz w:val="20"/>
              </w:rPr>
              <w:t>sludge</w:t>
            </w:r>
            <w:r>
              <w:rPr>
                <w:spacing w:val="-8"/>
                <w:sz w:val="20"/>
              </w:rPr>
              <w:t xml:space="preserve"> </w:t>
            </w:r>
            <w:r>
              <w:rPr>
                <w:sz w:val="20"/>
              </w:rPr>
              <w:t>be</w:t>
            </w:r>
            <w:r>
              <w:rPr>
                <w:spacing w:val="-7"/>
                <w:sz w:val="20"/>
              </w:rPr>
              <w:t xml:space="preserve"> </w:t>
            </w:r>
            <w:r>
              <w:rPr>
                <w:sz w:val="20"/>
              </w:rPr>
              <w:t>applied</w:t>
            </w:r>
            <w:r>
              <w:rPr>
                <w:spacing w:val="-5"/>
                <w:sz w:val="20"/>
              </w:rPr>
              <w:t xml:space="preserve"> </w:t>
            </w:r>
            <w:r>
              <w:rPr>
                <w:sz w:val="20"/>
              </w:rPr>
              <w:t>in</w:t>
            </w:r>
            <w:r>
              <w:rPr>
                <w:spacing w:val="-7"/>
                <w:sz w:val="20"/>
              </w:rPr>
              <w:t xml:space="preserve"> </w:t>
            </w:r>
            <w:r>
              <w:rPr>
                <w:sz w:val="20"/>
              </w:rPr>
              <w:t>compliance</w:t>
            </w:r>
            <w:r>
              <w:rPr>
                <w:spacing w:val="-4"/>
                <w:sz w:val="20"/>
              </w:rPr>
              <w:t xml:space="preserve"> </w:t>
            </w:r>
            <w:r>
              <w:rPr>
                <w:sz w:val="20"/>
              </w:rPr>
              <w:t>with</w:t>
            </w:r>
            <w:r>
              <w:rPr>
                <w:spacing w:val="-8"/>
                <w:sz w:val="20"/>
              </w:rPr>
              <w:t xml:space="preserve"> </w:t>
            </w:r>
            <w:r>
              <w:rPr>
                <w:sz w:val="20"/>
              </w:rPr>
              <w:t>current</w:t>
            </w:r>
            <w:r>
              <w:rPr>
                <w:spacing w:val="-6"/>
                <w:sz w:val="20"/>
              </w:rPr>
              <w:t xml:space="preserve"> </w:t>
            </w:r>
            <w:r>
              <w:rPr>
                <w:sz w:val="20"/>
              </w:rPr>
              <w:t>regulations</w:t>
            </w:r>
            <w:r>
              <w:rPr>
                <w:spacing w:val="-5"/>
                <w:sz w:val="20"/>
              </w:rPr>
              <w:t xml:space="preserve"> </w:t>
            </w:r>
            <w:r>
              <w:rPr>
                <w:sz w:val="20"/>
              </w:rPr>
              <w:t>and</w:t>
            </w:r>
            <w:r>
              <w:rPr>
                <w:spacing w:val="-5"/>
                <w:sz w:val="20"/>
              </w:rPr>
              <w:t xml:space="preserve"> </w:t>
            </w:r>
            <w:r>
              <w:rPr>
                <w:sz w:val="20"/>
              </w:rPr>
              <w:t>at</w:t>
            </w:r>
          </w:p>
          <w:p w14:paraId="610C9770" w14:textId="77777777" w:rsidR="00B42107" w:rsidRDefault="00E722FE">
            <w:pPr>
              <w:pStyle w:val="TableParagraph"/>
              <w:spacing w:before="3" w:line="230" w:lineRule="exact"/>
              <w:ind w:left="108" w:right="102"/>
              <w:jc w:val="both"/>
              <w:rPr>
                <w:sz w:val="20"/>
              </w:rPr>
            </w:pPr>
            <w:r>
              <w:rPr>
                <w:sz w:val="20"/>
              </w:rPr>
              <w:t>rates</w:t>
            </w:r>
            <w:r>
              <w:rPr>
                <w:spacing w:val="-10"/>
                <w:sz w:val="20"/>
              </w:rPr>
              <w:t xml:space="preserve"> </w:t>
            </w:r>
            <w:r>
              <w:rPr>
                <w:sz w:val="20"/>
              </w:rPr>
              <w:t>to</w:t>
            </w:r>
            <w:r>
              <w:rPr>
                <w:spacing w:val="-9"/>
                <w:sz w:val="20"/>
              </w:rPr>
              <w:t xml:space="preserve"> </w:t>
            </w:r>
            <w:r>
              <w:rPr>
                <w:sz w:val="20"/>
              </w:rPr>
              <w:t>ensure</w:t>
            </w:r>
            <w:r>
              <w:rPr>
                <w:spacing w:val="-9"/>
                <w:sz w:val="20"/>
              </w:rPr>
              <w:t xml:space="preserve"> </w:t>
            </w:r>
            <w:r>
              <w:rPr>
                <w:sz w:val="20"/>
              </w:rPr>
              <w:t>that</w:t>
            </w:r>
            <w:r>
              <w:rPr>
                <w:spacing w:val="-9"/>
                <w:sz w:val="20"/>
              </w:rPr>
              <w:t xml:space="preserve"> </w:t>
            </w:r>
            <w:r>
              <w:rPr>
                <w:sz w:val="20"/>
              </w:rPr>
              <w:t>the</w:t>
            </w:r>
            <w:r>
              <w:rPr>
                <w:spacing w:val="-9"/>
                <w:sz w:val="20"/>
              </w:rPr>
              <w:t xml:space="preserve"> </w:t>
            </w:r>
            <w:r>
              <w:rPr>
                <w:sz w:val="20"/>
              </w:rPr>
              <w:t>amount</w:t>
            </w:r>
            <w:r>
              <w:rPr>
                <w:spacing w:val="-9"/>
                <w:sz w:val="20"/>
              </w:rPr>
              <w:t xml:space="preserve"> </w:t>
            </w:r>
            <w:r>
              <w:rPr>
                <w:sz w:val="20"/>
              </w:rPr>
              <w:t>of</w:t>
            </w:r>
            <w:r>
              <w:rPr>
                <w:spacing w:val="-8"/>
                <w:sz w:val="20"/>
              </w:rPr>
              <w:t xml:space="preserve"> </w:t>
            </w:r>
            <w:r>
              <w:rPr>
                <w:sz w:val="20"/>
              </w:rPr>
              <w:t>total</w:t>
            </w:r>
            <w:r>
              <w:rPr>
                <w:spacing w:val="-10"/>
                <w:sz w:val="20"/>
              </w:rPr>
              <w:t xml:space="preserve"> </w:t>
            </w:r>
            <w:r>
              <w:rPr>
                <w:sz w:val="20"/>
              </w:rPr>
              <w:t>nitrogen</w:t>
            </w:r>
            <w:r>
              <w:rPr>
                <w:spacing w:val="-9"/>
                <w:sz w:val="20"/>
              </w:rPr>
              <w:t xml:space="preserve"> </w:t>
            </w:r>
            <w:r>
              <w:rPr>
                <w:sz w:val="20"/>
              </w:rPr>
              <w:t>and</w:t>
            </w:r>
            <w:r>
              <w:rPr>
                <w:spacing w:val="-9"/>
                <w:sz w:val="20"/>
              </w:rPr>
              <w:t xml:space="preserve"> </w:t>
            </w:r>
            <w:r>
              <w:rPr>
                <w:sz w:val="20"/>
              </w:rPr>
              <w:t>phosphorus</w:t>
            </w:r>
            <w:r>
              <w:rPr>
                <w:spacing w:val="-10"/>
                <w:sz w:val="20"/>
              </w:rPr>
              <w:t xml:space="preserve"> </w:t>
            </w:r>
            <w:r>
              <w:rPr>
                <w:sz w:val="20"/>
              </w:rPr>
              <w:t>applied</w:t>
            </w:r>
            <w:r>
              <w:rPr>
                <w:spacing w:val="-8"/>
                <w:sz w:val="20"/>
              </w:rPr>
              <w:t xml:space="preserve"> </w:t>
            </w:r>
            <w:r>
              <w:rPr>
                <w:sz w:val="20"/>
              </w:rPr>
              <w:t>does</w:t>
            </w:r>
            <w:r>
              <w:rPr>
                <w:spacing w:val="-7"/>
                <w:sz w:val="20"/>
              </w:rPr>
              <w:t xml:space="preserve"> </w:t>
            </w:r>
            <w:r>
              <w:rPr>
                <w:sz w:val="20"/>
              </w:rPr>
              <w:t>not exceed the vegetative requirements of the crops or</w:t>
            </w:r>
            <w:r>
              <w:rPr>
                <w:spacing w:val="-9"/>
                <w:sz w:val="20"/>
              </w:rPr>
              <w:t xml:space="preserve"> </w:t>
            </w:r>
            <w:r>
              <w:rPr>
                <w:sz w:val="20"/>
              </w:rPr>
              <w:t>landscaping.</w:t>
            </w:r>
          </w:p>
        </w:tc>
      </w:tr>
    </w:tbl>
    <w:p w14:paraId="0656674A" w14:textId="77777777" w:rsidR="00B42107" w:rsidRDefault="00B42107">
      <w:pPr>
        <w:spacing w:line="230" w:lineRule="exact"/>
        <w:jc w:val="both"/>
        <w:rPr>
          <w:sz w:val="20"/>
        </w:rPr>
        <w:sectPr w:rsidR="00B42107" w:rsidSect="00F46A6C">
          <w:pgSz w:w="12240" w:h="15840"/>
          <w:pgMar w:top="1440" w:right="1300" w:bottom="940" w:left="1320" w:header="0" w:footer="755" w:gutter="0"/>
          <w:pgNumType w:start="8"/>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363"/>
      </w:tblGrid>
      <w:tr w:rsidR="00B42107" w14:paraId="71642061" w14:textId="77777777">
        <w:trPr>
          <w:trHeight w:val="229"/>
        </w:trPr>
        <w:tc>
          <w:tcPr>
            <w:tcW w:w="1987" w:type="dxa"/>
            <w:shd w:val="clear" w:color="auto" w:fill="CDCDCD"/>
          </w:tcPr>
          <w:p w14:paraId="3BC5459E" w14:textId="77777777" w:rsidR="00B42107" w:rsidRDefault="00E722FE">
            <w:pPr>
              <w:pStyle w:val="TableParagraph"/>
              <w:spacing w:line="210" w:lineRule="exact"/>
              <w:ind w:left="107"/>
              <w:rPr>
                <w:b/>
                <w:sz w:val="20"/>
              </w:rPr>
            </w:pPr>
            <w:bookmarkStart w:id="42" w:name="Chapter_7_BPA_revised_550"/>
            <w:bookmarkEnd w:id="42"/>
            <w:r>
              <w:rPr>
                <w:b/>
                <w:sz w:val="20"/>
              </w:rPr>
              <w:lastRenderedPageBreak/>
              <w:t>Elements</w:t>
            </w:r>
          </w:p>
        </w:tc>
        <w:tc>
          <w:tcPr>
            <w:tcW w:w="7363" w:type="dxa"/>
            <w:shd w:val="clear" w:color="auto" w:fill="CDCDCD"/>
          </w:tcPr>
          <w:p w14:paraId="1A0CA008" w14:textId="77777777" w:rsidR="00B42107" w:rsidRDefault="00E722FE">
            <w:pPr>
              <w:pStyle w:val="TableParagraph"/>
              <w:spacing w:line="210" w:lineRule="exact"/>
              <w:ind w:left="108"/>
              <w:rPr>
                <w:b/>
                <w:sz w:val="20"/>
              </w:rPr>
            </w:pPr>
            <w:r>
              <w:rPr>
                <w:b/>
                <w:sz w:val="20"/>
              </w:rPr>
              <w:t>Key Findings and Regulatory Provisions</w:t>
            </w:r>
          </w:p>
        </w:tc>
      </w:tr>
      <w:tr w:rsidR="00B42107" w14:paraId="097060B0" w14:textId="77777777">
        <w:trPr>
          <w:trHeight w:val="12650"/>
        </w:trPr>
        <w:tc>
          <w:tcPr>
            <w:tcW w:w="1987" w:type="dxa"/>
          </w:tcPr>
          <w:p w14:paraId="293B2266" w14:textId="77777777" w:rsidR="00B42107" w:rsidRDefault="00B42107">
            <w:pPr>
              <w:pStyle w:val="TableParagraph"/>
              <w:rPr>
                <w:rFonts w:ascii="Times New Roman"/>
                <w:sz w:val="18"/>
              </w:rPr>
            </w:pPr>
          </w:p>
        </w:tc>
        <w:tc>
          <w:tcPr>
            <w:tcW w:w="7363" w:type="dxa"/>
          </w:tcPr>
          <w:p w14:paraId="5CA371F4" w14:textId="77777777" w:rsidR="00B42107" w:rsidRDefault="00B42107">
            <w:pPr>
              <w:pStyle w:val="TableParagraph"/>
              <w:spacing w:before="11"/>
              <w:rPr>
                <w:sz w:val="19"/>
              </w:rPr>
            </w:pPr>
          </w:p>
          <w:p w14:paraId="055781C0" w14:textId="77777777" w:rsidR="00B42107" w:rsidRDefault="00E722FE">
            <w:pPr>
              <w:pStyle w:val="TableParagraph"/>
              <w:ind w:left="108" w:right="96"/>
              <w:jc w:val="both"/>
              <w:rPr>
                <w:sz w:val="20"/>
              </w:rPr>
            </w:pPr>
            <w:r>
              <w:rPr>
                <w:sz w:val="20"/>
              </w:rPr>
              <w:t>The</w:t>
            </w:r>
            <w:r>
              <w:rPr>
                <w:spacing w:val="-8"/>
                <w:sz w:val="20"/>
              </w:rPr>
              <w:t xml:space="preserve"> </w:t>
            </w:r>
            <w:r>
              <w:rPr>
                <w:sz w:val="20"/>
              </w:rPr>
              <w:t>nutrient</w:t>
            </w:r>
            <w:r>
              <w:rPr>
                <w:spacing w:val="-8"/>
                <w:sz w:val="20"/>
              </w:rPr>
              <w:t xml:space="preserve"> </w:t>
            </w:r>
            <w:r>
              <w:rPr>
                <w:sz w:val="20"/>
              </w:rPr>
              <w:t>LAs</w:t>
            </w:r>
            <w:r>
              <w:rPr>
                <w:spacing w:val="-6"/>
                <w:sz w:val="20"/>
              </w:rPr>
              <w:t xml:space="preserve"> </w:t>
            </w:r>
            <w:r>
              <w:rPr>
                <w:sz w:val="20"/>
              </w:rPr>
              <w:t>in</w:t>
            </w:r>
            <w:r>
              <w:rPr>
                <w:spacing w:val="-7"/>
                <w:sz w:val="20"/>
              </w:rPr>
              <w:t xml:space="preserve"> </w:t>
            </w:r>
            <w:r>
              <w:rPr>
                <w:sz w:val="20"/>
              </w:rPr>
              <w:t>the</w:t>
            </w:r>
            <w:r>
              <w:rPr>
                <w:spacing w:val="-8"/>
                <w:sz w:val="20"/>
              </w:rPr>
              <w:t xml:space="preserve"> </w:t>
            </w:r>
            <w:r>
              <w:rPr>
                <w:sz w:val="20"/>
              </w:rPr>
              <w:t>2003</w:t>
            </w:r>
            <w:r>
              <w:rPr>
                <w:spacing w:val="-8"/>
                <w:sz w:val="20"/>
              </w:rPr>
              <w:t xml:space="preserve"> </w:t>
            </w:r>
            <w:r>
              <w:rPr>
                <w:sz w:val="20"/>
              </w:rPr>
              <w:t>and</w:t>
            </w:r>
            <w:r>
              <w:rPr>
                <w:spacing w:val="-7"/>
                <w:sz w:val="20"/>
              </w:rPr>
              <w:t xml:space="preserve"> </w:t>
            </w:r>
            <w:r>
              <w:rPr>
                <w:sz w:val="20"/>
              </w:rPr>
              <w:t>2013</w:t>
            </w:r>
            <w:r>
              <w:rPr>
                <w:spacing w:val="-8"/>
                <w:sz w:val="20"/>
              </w:rPr>
              <w:t xml:space="preserve"> </w:t>
            </w:r>
            <w:r>
              <w:rPr>
                <w:sz w:val="20"/>
              </w:rPr>
              <w:t>TMDL</w:t>
            </w:r>
            <w:r>
              <w:rPr>
                <w:spacing w:val="-8"/>
                <w:sz w:val="20"/>
              </w:rPr>
              <w:t xml:space="preserve"> </w:t>
            </w:r>
            <w:r>
              <w:rPr>
                <w:sz w:val="20"/>
              </w:rPr>
              <w:t>for</w:t>
            </w:r>
            <w:r>
              <w:rPr>
                <w:spacing w:val="-6"/>
                <w:sz w:val="20"/>
              </w:rPr>
              <w:t xml:space="preserve"> </w:t>
            </w:r>
            <w:r>
              <w:rPr>
                <w:sz w:val="20"/>
              </w:rPr>
              <w:t>Tapia</w:t>
            </w:r>
            <w:r>
              <w:rPr>
                <w:spacing w:val="-10"/>
                <w:sz w:val="20"/>
              </w:rPr>
              <w:t xml:space="preserve"> </w:t>
            </w:r>
            <w:r>
              <w:rPr>
                <w:spacing w:val="2"/>
                <w:sz w:val="20"/>
              </w:rPr>
              <w:t>WRF</w:t>
            </w:r>
            <w:r>
              <w:rPr>
                <w:spacing w:val="-7"/>
                <w:sz w:val="20"/>
              </w:rPr>
              <w:t xml:space="preserve"> </w:t>
            </w:r>
            <w:r>
              <w:rPr>
                <w:sz w:val="20"/>
              </w:rPr>
              <w:t>sludge</w:t>
            </w:r>
            <w:r>
              <w:rPr>
                <w:spacing w:val="-7"/>
                <w:sz w:val="20"/>
              </w:rPr>
              <w:t xml:space="preserve"> </w:t>
            </w:r>
            <w:r>
              <w:rPr>
                <w:sz w:val="20"/>
              </w:rPr>
              <w:t>and</w:t>
            </w:r>
            <w:r>
              <w:rPr>
                <w:spacing w:val="-6"/>
                <w:sz w:val="20"/>
              </w:rPr>
              <w:t xml:space="preserve"> </w:t>
            </w:r>
            <w:r>
              <w:rPr>
                <w:sz w:val="20"/>
              </w:rPr>
              <w:t>irrigation shall be attained upon the effective date of this Implementation</w:t>
            </w:r>
            <w:r>
              <w:rPr>
                <w:spacing w:val="-13"/>
                <w:sz w:val="20"/>
              </w:rPr>
              <w:t xml:space="preserve"> </w:t>
            </w:r>
            <w:r>
              <w:rPr>
                <w:sz w:val="20"/>
              </w:rPr>
              <w:t>Plan.</w:t>
            </w:r>
          </w:p>
          <w:p w14:paraId="091949A4" w14:textId="77777777" w:rsidR="00B42107" w:rsidRDefault="00B42107">
            <w:pPr>
              <w:pStyle w:val="TableParagraph"/>
              <w:spacing w:before="10"/>
              <w:rPr>
                <w:sz w:val="19"/>
              </w:rPr>
            </w:pPr>
          </w:p>
          <w:p w14:paraId="2A2AD678" w14:textId="77777777" w:rsidR="00B42107" w:rsidRDefault="00E722FE">
            <w:pPr>
              <w:pStyle w:val="TableParagraph"/>
              <w:ind w:left="108"/>
              <w:jc w:val="both"/>
              <w:rPr>
                <w:b/>
                <w:sz w:val="20"/>
              </w:rPr>
            </w:pPr>
            <w:r>
              <w:rPr>
                <w:b/>
                <w:sz w:val="20"/>
                <w:u w:val="thick"/>
              </w:rPr>
              <w:t>Onsite wastewater treatment systems (OWTS)</w:t>
            </w:r>
          </w:p>
          <w:p w14:paraId="487294C8" w14:textId="77777777" w:rsidR="00B42107" w:rsidRDefault="00B42107">
            <w:pPr>
              <w:pStyle w:val="TableParagraph"/>
              <w:spacing w:before="1"/>
              <w:rPr>
                <w:sz w:val="20"/>
              </w:rPr>
            </w:pPr>
          </w:p>
          <w:p w14:paraId="6EC298AA" w14:textId="77777777" w:rsidR="00B42107" w:rsidRDefault="00E722FE">
            <w:pPr>
              <w:pStyle w:val="TableParagraph"/>
              <w:ind w:left="108" w:right="93"/>
              <w:jc w:val="both"/>
              <w:rPr>
                <w:sz w:val="20"/>
              </w:rPr>
            </w:pPr>
            <w:r>
              <w:rPr>
                <w:sz w:val="20"/>
              </w:rPr>
              <w:t>The 2003 TMDL and 2013 TMDL LAs for OWTS shall be implemented through WDRs</w:t>
            </w:r>
            <w:r>
              <w:rPr>
                <w:spacing w:val="-4"/>
                <w:sz w:val="20"/>
              </w:rPr>
              <w:t xml:space="preserve"> </w:t>
            </w:r>
            <w:r>
              <w:rPr>
                <w:sz w:val="20"/>
              </w:rPr>
              <w:t>or</w:t>
            </w:r>
            <w:r>
              <w:rPr>
                <w:spacing w:val="-4"/>
                <w:sz w:val="20"/>
              </w:rPr>
              <w:t xml:space="preserve"> </w:t>
            </w:r>
            <w:r>
              <w:rPr>
                <w:sz w:val="20"/>
              </w:rPr>
              <w:t>waivers</w:t>
            </w:r>
            <w:r>
              <w:rPr>
                <w:spacing w:val="-4"/>
                <w:sz w:val="20"/>
              </w:rPr>
              <w:t xml:space="preserve"> </w:t>
            </w:r>
            <w:r>
              <w:rPr>
                <w:sz w:val="20"/>
              </w:rPr>
              <w:t>of</w:t>
            </w:r>
            <w:r>
              <w:rPr>
                <w:spacing w:val="-8"/>
                <w:sz w:val="20"/>
              </w:rPr>
              <w:t xml:space="preserve"> </w:t>
            </w:r>
            <w:r>
              <w:rPr>
                <w:sz w:val="20"/>
              </w:rPr>
              <w:t>WDRs</w:t>
            </w:r>
            <w:r>
              <w:rPr>
                <w:spacing w:val="-4"/>
                <w:sz w:val="20"/>
              </w:rPr>
              <w:t xml:space="preserve"> </w:t>
            </w:r>
            <w:r>
              <w:rPr>
                <w:sz w:val="20"/>
              </w:rPr>
              <w:t>and</w:t>
            </w:r>
            <w:r>
              <w:rPr>
                <w:spacing w:val="-3"/>
                <w:sz w:val="20"/>
              </w:rPr>
              <w:t xml:space="preserve"> </w:t>
            </w:r>
            <w:r>
              <w:rPr>
                <w:sz w:val="20"/>
              </w:rPr>
              <w:t>local</w:t>
            </w:r>
            <w:r>
              <w:rPr>
                <w:spacing w:val="-4"/>
                <w:sz w:val="20"/>
              </w:rPr>
              <w:t xml:space="preserve"> </w:t>
            </w:r>
            <w:r>
              <w:rPr>
                <w:sz w:val="20"/>
              </w:rPr>
              <w:t>agency</w:t>
            </w:r>
            <w:r>
              <w:rPr>
                <w:spacing w:val="-6"/>
                <w:sz w:val="20"/>
              </w:rPr>
              <w:t xml:space="preserve"> </w:t>
            </w:r>
            <w:r>
              <w:rPr>
                <w:sz w:val="20"/>
              </w:rPr>
              <w:t>oversight</w:t>
            </w:r>
            <w:r>
              <w:rPr>
                <w:spacing w:val="-3"/>
                <w:sz w:val="20"/>
              </w:rPr>
              <w:t xml:space="preserve"> </w:t>
            </w:r>
            <w:r>
              <w:rPr>
                <w:sz w:val="20"/>
              </w:rPr>
              <w:t>where</w:t>
            </w:r>
            <w:r>
              <w:rPr>
                <w:spacing w:val="-3"/>
                <w:sz w:val="20"/>
              </w:rPr>
              <w:t xml:space="preserve"> </w:t>
            </w:r>
            <w:r>
              <w:rPr>
                <w:sz w:val="20"/>
              </w:rPr>
              <w:t>local</w:t>
            </w:r>
            <w:r>
              <w:rPr>
                <w:spacing w:val="-3"/>
                <w:sz w:val="20"/>
              </w:rPr>
              <w:t xml:space="preserve"> </w:t>
            </w:r>
            <w:r>
              <w:rPr>
                <w:sz w:val="20"/>
              </w:rPr>
              <w:t>agencies</w:t>
            </w:r>
            <w:r>
              <w:rPr>
                <w:spacing w:val="-4"/>
                <w:sz w:val="20"/>
              </w:rPr>
              <w:t xml:space="preserve"> </w:t>
            </w:r>
            <w:r>
              <w:rPr>
                <w:sz w:val="20"/>
              </w:rPr>
              <w:t>(city and county health departments and/or building departments) are implementing their permitting authority. Commercial and multifamily OWTS are currently regulated by the Regional Water Board through WDRs. Single family residential OWTS are currently regulated by local agencies through a memorandum of understanding</w:t>
            </w:r>
            <w:r>
              <w:rPr>
                <w:spacing w:val="-8"/>
                <w:sz w:val="20"/>
              </w:rPr>
              <w:t xml:space="preserve"> </w:t>
            </w:r>
            <w:r>
              <w:rPr>
                <w:sz w:val="20"/>
              </w:rPr>
              <w:t>(MOU)</w:t>
            </w:r>
            <w:r>
              <w:rPr>
                <w:spacing w:val="-7"/>
                <w:sz w:val="20"/>
              </w:rPr>
              <w:t xml:space="preserve"> </w:t>
            </w:r>
            <w:r>
              <w:rPr>
                <w:sz w:val="20"/>
              </w:rPr>
              <w:t>with</w:t>
            </w:r>
            <w:r>
              <w:rPr>
                <w:spacing w:val="-8"/>
                <w:sz w:val="20"/>
              </w:rPr>
              <w:t xml:space="preserve"> </w:t>
            </w:r>
            <w:r>
              <w:rPr>
                <w:sz w:val="20"/>
              </w:rPr>
              <w:t>the</w:t>
            </w:r>
            <w:r>
              <w:rPr>
                <w:spacing w:val="-10"/>
                <w:sz w:val="20"/>
              </w:rPr>
              <w:t xml:space="preserve"> </w:t>
            </w:r>
            <w:r>
              <w:rPr>
                <w:sz w:val="20"/>
              </w:rPr>
              <w:t>Regional</w:t>
            </w:r>
            <w:r>
              <w:rPr>
                <w:spacing w:val="-12"/>
                <w:sz w:val="20"/>
              </w:rPr>
              <w:t xml:space="preserve"> </w:t>
            </w:r>
            <w:r>
              <w:rPr>
                <w:sz w:val="20"/>
              </w:rPr>
              <w:t>Water</w:t>
            </w:r>
            <w:r>
              <w:rPr>
                <w:spacing w:val="-9"/>
                <w:sz w:val="20"/>
              </w:rPr>
              <w:t xml:space="preserve"> </w:t>
            </w:r>
            <w:r>
              <w:rPr>
                <w:sz w:val="20"/>
              </w:rPr>
              <w:t>Board</w:t>
            </w:r>
            <w:r>
              <w:rPr>
                <w:spacing w:val="-8"/>
                <w:sz w:val="20"/>
              </w:rPr>
              <w:t xml:space="preserve"> </w:t>
            </w:r>
            <w:r>
              <w:rPr>
                <w:sz w:val="20"/>
              </w:rPr>
              <w:t>or,</w:t>
            </w:r>
            <w:r>
              <w:rPr>
                <w:spacing w:val="-10"/>
                <w:sz w:val="20"/>
              </w:rPr>
              <w:t xml:space="preserve"> </w:t>
            </w:r>
            <w:r>
              <w:rPr>
                <w:sz w:val="20"/>
              </w:rPr>
              <w:t>in</w:t>
            </w:r>
            <w:r>
              <w:rPr>
                <w:spacing w:val="-8"/>
                <w:sz w:val="20"/>
              </w:rPr>
              <w:t xml:space="preserve"> </w:t>
            </w:r>
            <w:r>
              <w:rPr>
                <w:sz w:val="20"/>
              </w:rPr>
              <w:t>lieu</w:t>
            </w:r>
            <w:r>
              <w:rPr>
                <w:spacing w:val="-8"/>
                <w:sz w:val="20"/>
              </w:rPr>
              <w:t xml:space="preserve"> </w:t>
            </w:r>
            <w:r>
              <w:rPr>
                <w:sz w:val="20"/>
              </w:rPr>
              <w:t>of</w:t>
            </w:r>
            <w:r>
              <w:rPr>
                <w:spacing w:val="-7"/>
                <w:sz w:val="20"/>
              </w:rPr>
              <w:t xml:space="preserve"> </w:t>
            </w:r>
            <w:r>
              <w:rPr>
                <w:sz w:val="20"/>
              </w:rPr>
              <w:t>an</w:t>
            </w:r>
            <w:r>
              <w:rPr>
                <w:spacing w:val="-8"/>
                <w:sz w:val="20"/>
              </w:rPr>
              <w:t xml:space="preserve"> </w:t>
            </w:r>
            <w:r>
              <w:rPr>
                <w:sz w:val="20"/>
              </w:rPr>
              <w:t>MOU,</w:t>
            </w:r>
            <w:r>
              <w:rPr>
                <w:spacing w:val="-8"/>
                <w:sz w:val="20"/>
              </w:rPr>
              <w:t xml:space="preserve"> </w:t>
            </w:r>
            <w:r>
              <w:rPr>
                <w:sz w:val="20"/>
              </w:rPr>
              <w:t>by</w:t>
            </w:r>
            <w:r>
              <w:rPr>
                <w:spacing w:val="-14"/>
                <w:sz w:val="20"/>
              </w:rPr>
              <w:t xml:space="preserve"> </w:t>
            </w:r>
            <w:r>
              <w:rPr>
                <w:sz w:val="20"/>
              </w:rPr>
              <w:t>the Regional Water Board directly, via WDRs. The State Water Resources Control Board</w:t>
            </w:r>
            <w:r>
              <w:rPr>
                <w:spacing w:val="-14"/>
                <w:sz w:val="20"/>
              </w:rPr>
              <w:t xml:space="preserve"> </w:t>
            </w:r>
            <w:r>
              <w:rPr>
                <w:sz w:val="20"/>
              </w:rPr>
              <w:t>(State</w:t>
            </w:r>
            <w:r>
              <w:rPr>
                <w:spacing w:val="-18"/>
                <w:sz w:val="20"/>
              </w:rPr>
              <w:t xml:space="preserve"> </w:t>
            </w:r>
            <w:r>
              <w:rPr>
                <w:sz w:val="20"/>
              </w:rPr>
              <w:t>Water</w:t>
            </w:r>
            <w:r>
              <w:rPr>
                <w:spacing w:val="-14"/>
                <w:sz w:val="20"/>
              </w:rPr>
              <w:t xml:space="preserve"> </w:t>
            </w:r>
            <w:r>
              <w:rPr>
                <w:sz w:val="20"/>
              </w:rPr>
              <w:t>Board)</w:t>
            </w:r>
            <w:r>
              <w:rPr>
                <w:spacing w:val="-12"/>
                <w:sz w:val="20"/>
              </w:rPr>
              <w:t xml:space="preserve"> </w:t>
            </w:r>
            <w:r>
              <w:rPr>
                <w:sz w:val="20"/>
              </w:rPr>
              <w:t>adopted</w:t>
            </w:r>
            <w:r>
              <w:rPr>
                <w:spacing w:val="-13"/>
                <w:sz w:val="20"/>
              </w:rPr>
              <w:t xml:space="preserve"> </w:t>
            </w:r>
            <w:r>
              <w:rPr>
                <w:sz w:val="20"/>
              </w:rPr>
              <w:t>a</w:t>
            </w:r>
            <w:r>
              <w:rPr>
                <w:spacing w:val="-11"/>
                <w:sz w:val="20"/>
              </w:rPr>
              <w:t xml:space="preserve"> </w:t>
            </w:r>
            <w:r>
              <w:rPr>
                <w:sz w:val="20"/>
              </w:rPr>
              <w:t>water</w:t>
            </w:r>
            <w:r>
              <w:rPr>
                <w:spacing w:val="-14"/>
                <w:sz w:val="20"/>
              </w:rPr>
              <w:t xml:space="preserve"> </w:t>
            </w:r>
            <w:r>
              <w:rPr>
                <w:sz w:val="20"/>
              </w:rPr>
              <w:t>quality</w:t>
            </w:r>
            <w:r>
              <w:rPr>
                <w:spacing w:val="-18"/>
                <w:sz w:val="20"/>
              </w:rPr>
              <w:t xml:space="preserve"> </w:t>
            </w:r>
            <w:r>
              <w:rPr>
                <w:sz w:val="20"/>
              </w:rPr>
              <w:t>control</w:t>
            </w:r>
            <w:r>
              <w:rPr>
                <w:spacing w:val="-13"/>
                <w:sz w:val="20"/>
              </w:rPr>
              <w:t xml:space="preserve"> </w:t>
            </w:r>
            <w:r>
              <w:rPr>
                <w:sz w:val="20"/>
              </w:rPr>
              <w:t>policy</w:t>
            </w:r>
            <w:r>
              <w:rPr>
                <w:spacing w:val="-18"/>
                <w:sz w:val="20"/>
              </w:rPr>
              <w:t xml:space="preserve"> </w:t>
            </w:r>
            <w:r>
              <w:rPr>
                <w:sz w:val="20"/>
              </w:rPr>
              <w:t>for</w:t>
            </w:r>
            <w:r>
              <w:rPr>
                <w:spacing w:val="-13"/>
                <w:sz w:val="20"/>
              </w:rPr>
              <w:t xml:space="preserve"> </w:t>
            </w:r>
            <w:r>
              <w:rPr>
                <w:sz w:val="20"/>
              </w:rPr>
              <w:t>siting,</w:t>
            </w:r>
            <w:r>
              <w:rPr>
                <w:spacing w:val="-13"/>
                <w:sz w:val="20"/>
              </w:rPr>
              <w:t xml:space="preserve"> </w:t>
            </w:r>
            <w:r>
              <w:rPr>
                <w:sz w:val="20"/>
              </w:rPr>
              <w:t>design, operation, and maintenance of onsite wastewater treatment systems (OWTS Policy) as Resolution No. 2012-0032 to comply with Water Code sections 13290 and 13291. The policy emphasizes local management of OWTS. The policy requires an Advanced Protection Management Program (APMP) for OWTS near impaired waterbodies. Local agencies are authorized to implement APMPs in conjunction with their existing programs and in collaboration with the Regional Water Board through a Local Agency Management Program</w:t>
            </w:r>
            <w:r>
              <w:rPr>
                <w:spacing w:val="-8"/>
                <w:sz w:val="20"/>
              </w:rPr>
              <w:t xml:space="preserve"> </w:t>
            </w:r>
            <w:r>
              <w:rPr>
                <w:sz w:val="20"/>
              </w:rPr>
              <w:t>(LAMP).</w:t>
            </w:r>
          </w:p>
          <w:p w14:paraId="3A67B40F" w14:textId="77777777" w:rsidR="00B42107" w:rsidRDefault="00B42107">
            <w:pPr>
              <w:pStyle w:val="TableParagraph"/>
              <w:spacing w:before="1"/>
              <w:rPr>
                <w:sz w:val="20"/>
              </w:rPr>
            </w:pPr>
          </w:p>
          <w:p w14:paraId="3773787E" w14:textId="77777777" w:rsidR="00B42107" w:rsidRDefault="00E722FE">
            <w:pPr>
              <w:pStyle w:val="TableParagraph"/>
              <w:ind w:left="107" w:right="93"/>
              <w:jc w:val="both"/>
              <w:rPr>
                <w:sz w:val="20"/>
              </w:rPr>
            </w:pPr>
            <w:r>
              <w:rPr>
                <w:sz w:val="20"/>
              </w:rPr>
              <w:t>The U.S.EPA-established TMDLs assign LAs generally to all OWTS in the watershed, but do not specify which, if any, specific OWTS must reduce discharges to meet the LAs. As such, the TMDLs define the geographic area for the APMP as the entire watershed. Local agencies may conduct a special study to determine which existing OWTS are contributing to the nutrient loading to any waterbody</w:t>
            </w:r>
            <w:r>
              <w:rPr>
                <w:spacing w:val="-10"/>
                <w:sz w:val="20"/>
              </w:rPr>
              <w:t xml:space="preserve"> </w:t>
            </w:r>
            <w:r>
              <w:rPr>
                <w:sz w:val="20"/>
              </w:rPr>
              <w:t>within</w:t>
            </w:r>
            <w:r>
              <w:rPr>
                <w:spacing w:val="-7"/>
                <w:sz w:val="20"/>
              </w:rPr>
              <w:t xml:space="preserve"> </w:t>
            </w:r>
            <w:r>
              <w:rPr>
                <w:sz w:val="20"/>
              </w:rPr>
              <w:t>the</w:t>
            </w:r>
            <w:r>
              <w:rPr>
                <w:spacing w:val="-8"/>
                <w:sz w:val="20"/>
              </w:rPr>
              <w:t xml:space="preserve"> </w:t>
            </w:r>
            <w:r>
              <w:rPr>
                <w:sz w:val="20"/>
              </w:rPr>
              <w:t>Malibu</w:t>
            </w:r>
            <w:r>
              <w:rPr>
                <w:spacing w:val="-7"/>
                <w:sz w:val="20"/>
              </w:rPr>
              <w:t xml:space="preserve"> </w:t>
            </w:r>
            <w:r>
              <w:rPr>
                <w:sz w:val="20"/>
              </w:rPr>
              <w:t>Creek</w:t>
            </w:r>
            <w:r>
              <w:rPr>
                <w:spacing w:val="-10"/>
                <w:sz w:val="20"/>
              </w:rPr>
              <w:t xml:space="preserve"> </w:t>
            </w:r>
            <w:r>
              <w:rPr>
                <w:sz w:val="20"/>
              </w:rPr>
              <w:t>Watershed.</w:t>
            </w:r>
            <w:r>
              <w:rPr>
                <w:spacing w:val="-8"/>
                <w:sz w:val="20"/>
              </w:rPr>
              <w:t xml:space="preserve"> </w:t>
            </w:r>
            <w:r>
              <w:rPr>
                <w:sz w:val="20"/>
              </w:rPr>
              <w:t>Areas</w:t>
            </w:r>
            <w:r>
              <w:rPr>
                <w:spacing w:val="-8"/>
                <w:sz w:val="20"/>
              </w:rPr>
              <w:t xml:space="preserve"> </w:t>
            </w:r>
            <w:r>
              <w:rPr>
                <w:sz w:val="20"/>
              </w:rPr>
              <w:t>found</w:t>
            </w:r>
            <w:r>
              <w:rPr>
                <w:spacing w:val="-7"/>
                <w:sz w:val="20"/>
              </w:rPr>
              <w:t xml:space="preserve"> </w:t>
            </w:r>
            <w:r>
              <w:rPr>
                <w:sz w:val="20"/>
              </w:rPr>
              <w:t>not</w:t>
            </w:r>
            <w:r>
              <w:rPr>
                <w:spacing w:val="-6"/>
                <w:sz w:val="20"/>
              </w:rPr>
              <w:t xml:space="preserve"> </w:t>
            </w:r>
            <w:r>
              <w:rPr>
                <w:sz w:val="20"/>
              </w:rPr>
              <w:t>to</w:t>
            </w:r>
            <w:r>
              <w:rPr>
                <w:spacing w:val="-7"/>
                <w:sz w:val="20"/>
              </w:rPr>
              <w:t xml:space="preserve"> </w:t>
            </w:r>
            <w:r>
              <w:rPr>
                <w:sz w:val="20"/>
              </w:rPr>
              <w:t>be</w:t>
            </w:r>
            <w:r>
              <w:rPr>
                <w:spacing w:val="-7"/>
                <w:sz w:val="20"/>
              </w:rPr>
              <w:t xml:space="preserve"> </w:t>
            </w:r>
            <w:r>
              <w:rPr>
                <w:sz w:val="20"/>
              </w:rPr>
              <w:t xml:space="preserve">contributing to the overall loading </w:t>
            </w:r>
            <w:r>
              <w:rPr>
                <w:spacing w:val="2"/>
                <w:sz w:val="20"/>
              </w:rPr>
              <w:t xml:space="preserve">may </w:t>
            </w:r>
            <w:r>
              <w:rPr>
                <w:sz w:val="20"/>
              </w:rPr>
              <w:t xml:space="preserve">be removed from the APMP as approved in a LAMP. The study </w:t>
            </w:r>
            <w:r>
              <w:rPr>
                <w:spacing w:val="2"/>
                <w:sz w:val="20"/>
              </w:rPr>
              <w:t xml:space="preserve">may </w:t>
            </w:r>
            <w:r>
              <w:rPr>
                <w:sz w:val="20"/>
              </w:rPr>
              <w:t>build upon previous studies completed according to the Malibu Creek</w:t>
            </w:r>
            <w:r>
              <w:rPr>
                <w:spacing w:val="-4"/>
                <w:sz w:val="20"/>
              </w:rPr>
              <w:t xml:space="preserve"> </w:t>
            </w:r>
            <w:r>
              <w:rPr>
                <w:sz w:val="20"/>
              </w:rPr>
              <w:t>Bacteria</w:t>
            </w:r>
            <w:r>
              <w:rPr>
                <w:spacing w:val="-7"/>
                <w:sz w:val="20"/>
              </w:rPr>
              <w:t xml:space="preserve"> </w:t>
            </w:r>
            <w:r>
              <w:rPr>
                <w:sz w:val="20"/>
              </w:rPr>
              <w:t>TMDL</w:t>
            </w:r>
            <w:r>
              <w:rPr>
                <w:spacing w:val="-5"/>
                <w:sz w:val="20"/>
              </w:rPr>
              <w:t xml:space="preserve"> </w:t>
            </w:r>
            <w:r>
              <w:rPr>
                <w:sz w:val="20"/>
              </w:rPr>
              <w:t>(Resolution</w:t>
            </w:r>
            <w:r>
              <w:rPr>
                <w:spacing w:val="-7"/>
                <w:sz w:val="20"/>
              </w:rPr>
              <w:t xml:space="preserve"> </w:t>
            </w:r>
            <w:r>
              <w:rPr>
                <w:sz w:val="20"/>
              </w:rPr>
              <w:t>No.</w:t>
            </w:r>
            <w:r>
              <w:rPr>
                <w:spacing w:val="-5"/>
                <w:sz w:val="20"/>
              </w:rPr>
              <w:t xml:space="preserve"> </w:t>
            </w:r>
            <w:r>
              <w:rPr>
                <w:sz w:val="20"/>
              </w:rPr>
              <w:t>2004-019).</w:t>
            </w:r>
            <w:r>
              <w:rPr>
                <w:spacing w:val="-4"/>
                <w:sz w:val="20"/>
              </w:rPr>
              <w:t xml:space="preserve"> </w:t>
            </w:r>
            <w:r>
              <w:rPr>
                <w:sz w:val="20"/>
              </w:rPr>
              <w:t>Existing,new,</w:t>
            </w:r>
            <w:r>
              <w:rPr>
                <w:spacing w:val="-6"/>
                <w:sz w:val="20"/>
              </w:rPr>
              <w:t xml:space="preserve"> </w:t>
            </w:r>
            <w:r>
              <w:rPr>
                <w:sz w:val="20"/>
              </w:rPr>
              <w:t>and</w:t>
            </w:r>
            <w:r>
              <w:rPr>
                <w:spacing w:val="-5"/>
                <w:sz w:val="20"/>
              </w:rPr>
              <w:t xml:space="preserve"> </w:t>
            </w:r>
            <w:r>
              <w:rPr>
                <w:sz w:val="20"/>
              </w:rPr>
              <w:t>replacement OWTS included in an APMP are required to be upgraded or modified to meet the supplemental treatment requirements for nitrogen per Tier 3 of the OWTS Policy and any other requirements of the APMP. If a local agency chooses to develop a LAMP,</w:t>
            </w:r>
            <w:r>
              <w:rPr>
                <w:spacing w:val="-9"/>
                <w:sz w:val="20"/>
              </w:rPr>
              <w:t xml:space="preserve"> </w:t>
            </w:r>
            <w:r>
              <w:rPr>
                <w:sz w:val="20"/>
              </w:rPr>
              <w:t>the</w:t>
            </w:r>
            <w:r>
              <w:rPr>
                <w:spacing w:val="-9"/>
                <w:sz w:val="20"/>
              </w:rPr>
              <w:t xml:space="preserve"> </w:t>
            </w:r>
            <w:r>
              <w:rPr>
                <w:sz w:val="20"/>
              </w:rPr>
              <w:t>LAMP</w:t>
            </w:r>
            <w:r>
              <w:rPr>
                <w:spacing w:val="-11"/>
                <w:sz w:val="20"/>
              </w:rPr>
              <w:t xml:space="preserve"> </w:t>
            </w:r>
            <w:r>
              <w:rPr>
                <w:sz w:val="20"/>
              </w:rPr>
              <w:t>shall</w:t>
            </w:r>
            <w:r>
              <w:rPr>
                <w:spacing w:val="-10"/>
                <w:sz w:val="20"/>
              </w:rPr>
              <w:t xml:space="preserve"> </w:t>
            </w:r>
            <w:r>
              <w:rPr>
                <w:sz w:val="20"/>
              </w:rPr>
              <w:t>include</w:t>
            </w:r>
            <w:r>
              <w:rPr>
                <w:spacing w:val="-10"/>
                <w:sz w:val="20"/>
              </w:rPr>
              <w:t xml:space="preserve"> </w:t>
            </w:r>
            <w:r>
              <w:rPr>
                <w:sz w:val="20"/>
              </w:rPr>
              <w:t>a</w:t>
            </w:r>
            <w:r>
              <w:rPr>
                <w:spacing w:val="-9"/>
                <w:sz w:val="20"/>
              </w:rPr>
              <w:t xml:space="preserve"> </w:t>
            </w:r>
            <w:r>
              <w:rPr>
                <w:sz w:val="20"/>
              </w:rPr>
              <w:t>schedule</w:t>
            </w:r>
            <w:r>
              <w:rPr>
                <w:spacing w:val="-11"/>
                <w:sz w:val="20"/>
              </w:rPr>
              <w:t xml:space="preserve"> </w:t>
            </w:r>
            <w:r>
              <w:rPr>
                <w:sz w:val="20"/>
              </w:rPr>
              <w:t>for</w:t>
            </w:r>
            <w:r>
              <w:rPr>
                <w:spacing w:val="-9"/>
                <w:sz w:val="20"/>
              </w:rPr>
              <w:t xml:space="preserve"> </w:t>
            </w:r>
            <w:r>
              <w:rPr>
                <w:sz w:val="20"/>
              </w:rPr>
              <w:t>upgrades</w:t>
            </w:r>
            <w:r>
              <w:rPr>
                <w:spacing w:val="-5"/>
                <w:sz w:val="20"/>
              </w:rPr>
              <w:t xml:space="preserve"> </w:t>
            </w:r>
            <w:r>
              <w:rPr>
                <w:sz w:val="20"/>
              </w:rPr>
              <w:t>or</w:t>
            </w:r>
            <w:r>
              <w:rPr>
                <w:spacing w:val="-10"/>
                <w:sz w:val="20"/>
              </w:rPr>
              <w:t xml:space="preserve"> </w:t>
            </w:r>
            <w:r>
              <w:rPr>
                <w:sz w:val="20"/>
              </w:rPr>
              <w:t>modifications</w:t>
            </w:r>
            <w:r>
              <w:rPr>
                <w:spacing w:val="-6"/>
                <w:sz w:val="20"/>
              </w:rPr>
              <w:t xml:space="preserve"> </w:t>
            </w:r>
            <w:r>
              <w:rPr>
                <w:sz w:val="20"/>
              </w:rPr>
              <w:t>based</w:t>
            </w:r>
            <w:r>
              <w:rPr>
                <w:spacing w:val="-9"/>
                <w:sz w:val="20"/>
              </w:rPr>
              <w:t xml:space="preserve"> </w:t>
            </w:r>
            <w:r>
              <w:rPr>
                <w:sz w:val="20"/>
              </w:rPr>
              <w:t>on the results of the study. Existing OWTS shall remain regulated by the existing MOU</w:t>
            </w:r>
            <w:r>
              <w:rPr>
                <w:spacing w:val="-5"/>
                <w:sz w:val="20"/>
              </w:rPr>
              <w:t xml:space="preserve"> </w:t>
            </w:r>
            <w:r>
              <w:rPr>
                <w:sz w:val="20"/>
              </w:rPr>
              <w:t>and</w:t>
            </w:r>
            <w:r>
              <w:rPr>
                <w:spacing w:val="-4"/>
                <w:sz w:val="20"/>
              </w:rPr>
              <w:t xml:space="preserve"> </w:t>
            </w:r>
            <w:r>
              <w:rPr>
                <w:sz w:val="20"/>
              </w:rPr>
              <w:t>LAMP</w:t>
            </w:r>
            <w:r>
              <w:rPr>
                <w:spacing w:val="-4"/>
                <w:sz w:val="20"/>
              </w:rPr>
              <w:t xml:space="preserve"> </w:t>
            </w:r>
            <w:r>
              <w:rPr>
                <w:sz w:val="20"/>
              </w:rPr>
              <w:t>until</w:t>
            </w:r>
            <w:r>
              <w:rPr>
                <w:spacing w:val="-6"/>
                <w:sz w:val="20"/>
              </w:rPr>
              <w:t xml:space="preserve"> </w:t>
            </w:r>
            <w:r>
              <w:rPr>
                <w:sz w:val="20"/>
              </w:rPr>
              <w:t>the</w:t>
            </w:r>
            <w:r>
              <w:rPr>
                <w:spacing w:val="-3"/>
                <w:sz w:val="20"/>
              </w:rPr>
              <w:t xml:space="preserve"> </w:t>
            </w:r>
            <w:r>
              <w:rPr>
                <w:sz w:val="20"/>
              </w:rPr>
              <w:t>above</w:t>
            </w:r>
            <w:r>
              <w:rPr>
                <w:spacing w:val="-3"/>
                <w:sz w:val="20"/>
              </w:rPr>
              <w:t xml:space="preserve"> </w:t>
            </w:r>
            <w:r>
              <w:rPr>
                <w:sz w:val="20"/>
              </w:rPr>
              <w:t>determination</w:t>
            </w:r>
            <w:r>
              <w:rPr>
                <w:spacing w:val="-3"/>
                <w:sz w:val="20"/>
              </w:rPr>
              <w:t xml:space="preserve"> </w:t>
            </w:r>
            <w:r>
              <w:rPr>
                <w:sz w:val="20"/>
              </w:rPr>
              <w:t>is</w:t>
            </w:r>
            <w:r>
              <w:rPr>
                <w:spacing w:val="-4"/>
                <w:sz w:val="20"/>
              </w:rPr>
              <w:t xml:space="preserve"> </w:t>
            </w:r>
            <w:r>
              <w:rPr>
                <w:sz w:val="20"/>
              </w:rPr>
              <w:t>made,</w:t>
            </w:r>
            <w:r>
              <w:rPr>
                <w:spacing w:val="-5"/>
                <w:sz w:val="20"/>
              </w:rPr>
              <w:t xml:space="preserve"> </w:t>
            </w:r>
            <w:r>
              <w:rPr>
                <w:sz w:val="20"/>
              </w:rPr>
              <w:t>the</w:t>
            </w:r>
            <w:r>
              <w:rPr>
                <w:spacing w:val="-3"/>
                <w:sz w:val="20"/>
              </w:rPr>
              <w:t xml:space="preserve"> </w:t>
            </w:r>
            <w:r>
              <w:rPr>
                <w:sz w:val="20"/>
              </w:rPr>
              <w:t>LAMP</w:t>
            </w:r>
            <w:r>
              <w:rPr>
                <w:spacing w:val="-4"/>
                <w:sz w:val="20"/>
              </w:rPr>
              <w:t xml:space="preserve"> </w:t>
            </w:r>
            <w:r>
              <w:rPr>
                <w:sz w:val="20"/>
              </w:rPr>
              <w:t>is</w:t>
            </w:r>
            <w:r>
              <w:rPr>
                <w:spacing w:val="-4"/>
                <w:sz w:val="20"/>
              </w:rPr>
              <w:t xml:space="preserve"> </w:t>
            </w:r>
            <w:r>
              <w:rPr>
                <w:sz w:val="20"/>
              </w:rPr>
              <w:t>revised,</w:t>
            </w:r>
            <w:r>
              <w:rPr>
                <w:spacing w:val="-5"/>
                <w:sz w:val="20"/>
              </w:rPr>
              <w:t xml:space="preserve"> </w:t>
            </w:r>
            <w:r>
              <w:rPr>
                <w:sz w:val="20"/>
              </w:rPr>
              <w:t>and subsequent OWTS upgrades are</w:t>
            </w:r>
            <w:r>
              <w:rPr>
                <w:spacing w:val="-5"/>
                <w:sz w:val="20"/>
              </w:rPr>
              <w:t xml:space="preserve"> </w:t>
            </w:r>
            <w:r>
              <w:rPr>
                <w:sz w:val="20"/>
              </w:rPr>
              <w:t>required.</w:t>
            </w:r>
          </w:p>
          <w:p w14:paraId="63E259D4" w14:textId="77777777" w:rsidR="00B42107" w:rsidRDefault="00B42107">
            <w:pPr>
              <w:pStyle w:val="TableParagraph"/>
              <w:rPr>
                <w:sz w:val="20"/>
              </w:rPr>
            </w:pPr>
          </w:p>
          <w:p w14:paraId="7D9D14F8" w14:textId="77777777" w:rsidR="00B42107" w:rsidRDefault="00E722FE">
            <w:pPr>
              <w:pStyle w:val="TableParagraph"/>
              <w:ind w:left="107" w:right="95"/>
              <w:jc w:val="both"/>
              <w:rPr>
                <w:sz w:val="20"/>
              </w:rPr>
            </w:pPr>
            <w:r>
              <w:rPr>
                <w:sz w:val="20"/>
              </w:rPr>
              <w:t>The Regional Water Board will evaluate existing MOUs and any future submittal of</w:t>
            </w:r>
            <w:r>
              <w:rPr>
                <w:spacing w:val="-4"/>
                <w:sz w:val="20"/>
              </w:rPr>
              <w:t xml:space="preserve"> </w:t>
            </w:r>
            <w:r>
              <w:rPr>
                <w:sz w:val="20"/>
              </w:rPr>
              <w:t>a</w:t>
            </w:r>
            <w:r>
              <w:rPr>
                <w:spacing w:val="-6"/>
                <w:sz w:val="20"/>
              </w:rPr>
              <w:t xml:space="preserve"> </w:t>
            </w:r>
            <w:r>
              <w:rPr>
                <w:sz w:val="20"/>
              </w:rPr>
              <w:t>LAMP</w:t>
            </w:r>
            <w:r>
              <w:rPr>
                <w:spacing w:val="-7"/>
                <w:sz w:val="20"/>
              </w:rPr>
              <w:t xml:space="preserve"> </w:t>
            </w:r>
            <w:r>
              <w:rPr>
                <w:sz w:val="20"/>
              </w:rPr>
              <w:t>under</w:t>
            </w:r>
            <w:r>
              <w:rPr>
                <w:spacing w:val="-4"/>
                <w:sz w:val="20"/>
              </w:rPr>
              <w:t xml:space="preserve"> </w:t>
            </w:r>
            <w:r>
              <w:rPr>
                <w:sz w:val="20"/>
              </w:rPr>
              <w:t>the</w:t>
            </w:r>
            <w:r>
              <w:rPr>
                <w:spacing w:val="-6"/>
                <w:sz w:val="20"/>
              </w:rPr>
              <w:t xml:space="preserve"> </w:t>
            </w:r>
            <w:r>
              <w:rPr>
                <w:sz w:val="20"/>
              </w:rPr>
              <w:t>OWTS</w:t>
            </w:r>
            <w:r>
              <w:rPr>
                <w:spacing w:val="-7"/>
                <w:sz w:val="20"/>
              </w:rPr>
              <w:t xml:space="preserve"> </w:t>
            </w:r>
            <w:r>
              <w:rPr>
                <w:sz w:val="20"/>
              </w:rPr>
              <w:t>Policy</w:t>
            </w:r>
            <w:r>
              <w:rPr>
                <w:spacing w:val="-11"/>
                <w:sz w:val="20"/>
              </w:rPr>
              <w:t xml:space="preserve"> </w:t>
            </w:r>
            <w:r>
              <w:rPr>
                <w:sz w:val="20"/>
              </w:rPr>
              <w:t>to</w:t>
            </w:r>
            <w:r>
              <w:rPr>
                <w:spacing w:val="-6"/>
                <w:sz w:val="20"/>
              </w:rPr>
              <w:t xml:space="preserve"> </w:t>
            </w:r>
            <w:r>
              <w:rPr>
                <w:sz w:val="20"/>
              </w:rPr>
              <w:t>determine</w:t>
            </w:r>
            <w:r>
              <w:rPr>
                <w:spacing w:val="-6"/>
                <w:sz w:val="20"/>
              </w:rPr>
              <w:t xml:space="preserve"> </w:t>
            </w:r>
            <w:r>
              <w:rPr>
                <w:sz w:val="20"/>
              </w:rPr>
              <w:t>if</w:t>
            </w:r>
            <w:r>
              <w:rPr>
                <w:spacing w:val="-4"/>
                <w:sz w:val="20"/>
              </w:rPr>
              <w:t xml:space="preserve"> </w:t>
            </w:r>
            <w:r>
              <w:rPr>
                <w:sz w:val="20"/>
              </w:rPr>
              <w:t>additional</w:t>
            </w:r>
            <w:r>
              <w:rPr>
                <w:spacing w:val="-6"/>
                <w:sz w:val="20"/>
              </w:rPr>
              <w:t xml:space="preserve"> </w:t>
            </w:r>
            <w:r>
              <w:rPr>
                <w:sz w:val="20"/>
              </w:rPr>
              <w:t>changes</w:t>
            </w:r>
            <w:r>
              <w:rPr>
                <w:spacing w:val="-4"/>
                <w:sz w:val="20"/>
              </w:rPr>
              <w:t xml:space="preserve"> </w:t>
            </w:r>
            <w:r>
              <w:rPr>
                <w:sz w:val="20"/>
              </w:rPr>
              <w:t>are</w:t>
            </w:r>
            <w:r>
              <w:rPr>
                <w:spacing w:val="-7"/>
                <w:sz w:val="20"/>
              </w:rPr>
              <w:t xml:space="preserve"> </w:t>
            </w:r>
            <w:r>
              <w:rPr>
                <w:sz w:val="20"/>
              </w:rPr>
              <w:t>needed to implement the LAs. All OWTS discharges within the APMP shall achieve compliance with LAs as soon as possible, but no later than 10 years after the effective date of this Implementation Plan. The owners of OWTS are ultimately responsible for achieving the</w:t>
            </w:r>
            <w:r>
              <w:rPr>
                <w:spacing w:val="-4"/>
                <w:sz w:val="20"/>
              </w:rPr>
              <w:t xml:space="preserve"> </w:t>
            </w:r>
            <w:r>
              <w:rPr>
                <w:sz w:val="20"/>
              </w:rPr>
              <w:t>LAs.</w:t>
            </w:r>
          </w:p>
          <w:p w14:paraId="0E3A7112" w14:textId="77777777" w:rsidR="00B42107" w:rsidRDefault="00B42107">
            <w:pPr>
              <w:pStyle w:val="TableParagraph"/>
              <w:rPr>
                <w:sz w:val="20"/>
              </w:rPr>
            </w:pPr>
          </w:p>
          <w:p w14:paraId="7310867E" w14:textId="77777777" w:rsidR="00B42107" w:rsidRDefault="00E722FE">
            <w:pPr>
              <w:pStyle w:val="TableParagraph"/>
              <w:spacing w:before="1"/>
              <w:ind w:left="107"/>
              <w:jc w:val="both"/>
              <w:rPr>
                <w:b/>
                <w:sz w:val="20"/>
              </w:rPr>
            </w:pPr>
            <w:r>
              <w:rPr>
                <w:b/>
                <w:sz w:val="20"/>
                <w:u w:val="thick"/>
              </w:rPr>
              <w:t>Golf Courses</w:t>
            </w:r>
          </w:p>
          <w:p w14:paraId="5C049080" w14:textId="77777777" w:rsidR="00B42107" w:rsidRDefault="00B42107">
            <w:pPr>
              <w:pStyle w:val="TableParagraph"/>
              <w:spacing w:before="8"/>
              <w:rPr>
                <w:sz w:val="19"/>
              </w:rPr>
            </w:pPr>
          </w:p>
          <w:p w14:paraId="36285ABD" w14:textId="77777777" w:rsidR="00B42107" w:rsidRDefault="00E722FE">
            <w:pPr>
              <w:pStyle w:val="TableParagraph"/>
              <w:spacing w:before="1"/>
              <w:ind w:left="108" w:right="95"/>
              <w:jc w:val="both"/>
              <w:rPr>
                <w:sz w:val="20"/>
              </w:rPr>
            </w:pPr>
            <w:r>
              <w:rPr>
                <w:sz w:val="20"/>
              </w:rPr>
              <w:t>The nutrient LAs for nutrients for golf courses in the 2003 and 2013 TMDLs will be implemented through WDRs or conditional waivers of WDRs consistent with the State’s Nonpoint Source Implementation and Enforcement Policy. WDRs or conditional waivers of WDRs may include requirements that golf courses submit</w:t>
            </w:r>
          </w:p>
          <w:p w14:paraId="452DCF24" w14:textId="77777777" w:rsidR="00B42107" w:rsidRDefault="00E722FE">
            <w:pPr>
              <w:pStyle w:val="TableParagraph"/>
              <w:spacing w:before="2" w:line="230" w:lineRule="atLeast"/>
              <w:ind w:left="108" w:right="95"/>
              <w:jc w:val="both"/>
              <w:rPr>
                <w:sz w:val="20"/>
              </w:rPr>
            </w:pPr>
            <w:r>
              <w:rPr>
                <w:sz w:val="20"/>
              </w:rPr>
              <w:t>fertilizer application plans and implement designated types of BMPs to comply with the TMDLs.</w:t>
            </w:r>
          </w:p>
        </w:tc>
      </w:tr>
    </w:tbl>
    <w:p w14:paraId="3739F3CA" w14:textId="77777777" w:rsidR="00B42107" w:rsidRDefault="00B42107">
      <w:pPr>
        <w:spacing w:line="230" w:lineRule="atLeast"/>
        <w:jc w:val="both"/>
        <w:rPr>
          <w:sz w:val="20"/>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363"/>
      </w:tblGrid>
      <w:tr w:rsidR="00B42107" w14:paraId="59555DAF" w14:textId="77777777">
        <w:trPr>
          <w:trHeight w:val="229"/>
        </w:trPr>
        <w:tc>
          <w:tcPr>
            <w:tcW w:w="1987" w:type="dxa"/>
            <w:shd w:val="clear" w:color="auto" w:fill="CDCDCD"/>
          </w:tcPr>
          <w:p w14:paraId="454A5A88" w14:textId="77777777" w:rsidR="00B42107" w:rsidRDefault="00E722FE">
            <w:pPr>
              <w:pStyle w:val="TableParagraph"/>
              <w:spacing w:line="210" w:lineRule="exact"/>
              <w:ind w:left="107"/>
              <w:rPr>
                <w:b/>
                <w:sz w:val="20"/>
              </w:rPr>
            </w:pPr>
            <w:bookmarkStart w:id="43" w:name="Chapter_7_BPA_revised_551"/>
            <w:bookmarkEnd w:id="43"/>
            <w:r>
              <w:rPr>
                <w:b/>
                <w:sz w:val="20"/>
              </w:rPr>
              <w:lastRenderedPageBreak/>
              <w:t>Elements</w:t>
            </w:r>
          </w:p>
        </w:tc>
        <w:tc>
          <w:tcPr>
            <w:tcW w:w="7363" w:type="dxa"/>
            <w:shd w:val="clear" w:color="auto" w:fill="CDCDCD"/>
          </w:tcPr>
          <w:p w14:paraId="507FFE8E" w14:textId="77777777" w:rsidR="00B42107" w:rsidRDefault="00E722FE">
            <w:pPr>
              <w:pStyle w:val="TableParagraph"/>
              <w:spacing w:line="210" w:lineRule="exact"/>
              <w:ind w:left="108"/>
              <w:rPr>
                <w:b/>
                <w:sz w:val="20"/>
              </w:rPr>
            </w:pPr>
            <w:r>
              <w:rPr>
                <w:b/>
                <w:sz w:val="20"/>
              </w:rPr>
              <w:t>Key Findings and Regulatory Provisions</w:t>
            </w:r>
          </w:p>
        </w:tc>
      </w:tr>
      <w:tr w:rsidR="00B42107" w14:paraId="36BD46E6" w14:textId="77777777">
        <w:trPr>
          <w:trHeight w:val="12650"/>
        </w:trPr>
        <w:tc>
          <w:tcPr>
            <w:tcW w:w="1987" w:type="dxa"/>
          </w:tcPr>
          <w:p w14:paraId="3AF7E315" w14:textId="77777777" w:rsidR="00B42107" w:rsidRDefault="00B42107">
            <w:pPr>
              <w:pStyle w:val="TableParagraph"/>
              <w:rPr>
                <w:rFonts w:ascii="Times New Roman"/>
                <w:sz w:val="18"/>
              </w:rPr>
            </w:pPr>
          </w:p>
        </w:tc>
        <w:tc>
          <w:tcPr>
            <w:tcW w:w="7363" w:type="dxa"/>
          </w:tcPr>
          <w:p w14:paraId="52CF74AB" w14:textId="77777777" w:rsidR="00B42107" w:rsidRDefault="00B42107">
            <w:pPr>
              <w:pStyle w:val="TableParagraph"/>
              <w:spacing w:before="11"/>
              <w:rPr>
                <w:sz w:val="19"/>
              </w:rPr>
            </w:pPr>
          </w:p>
          <w:p w14:paraId="7BBBAE5E" w14:textId="77777777" w:rsidR="00B42107" w:rsidRDefault="00E722FE">
            <w:pPr>
              <w:pStyle w:val="TableParagraph"/>
              <w:ind w:left="108" w:right="97"/>
              <w:jc w:val="both"/>
              <w:rPr>
                <w:sz w:val="20"/>
              </w:rPr>
            </w:pPr>
            <w:r>
              <w:rPr>
                <w:sz w:val="20"/>
              </w:rPr>
              <w:t>Golf courses shall attain the nutrient LAs within five years of the effective date of this Implementation Plan.</w:t>
            </w:r>
          </w:p>
          <w:p w14:paraId="6A1D3BB7" w14:textId="77777777" w:rsidR="00B42107" w:rsidRDefault="00B42107">
            <w:pPr>
              <w:pStyle w:val="TableParagraph"/>
              <w:spacing w:before="10"/>
              <w:rPr>
                <w:sz w:val="19"/>
              </w:rPr>
            </w:pPr>
          </w:p>
          <w:p w14:paraId="7E88C726" w14:textId="77777777" w:rsidR="00B42107" w:rsidRDefault="00E722FE">
            <w:pPr>
              <w:pStyle w:val="TableParagraph"/>
              <w:ind w:left="108"/>
              <w:jc w:val="both"/>
              <w:rPr>
                <w:b/>
                <w:sz w:val="20"/>
              </w:rPr>
            </w:pPr>
            <w:r>
              <w:rPr>
                <w:b/>
                <w:sz w:val="20"/>
                <w:u w:val="thick"/>
              </w:rPr>
              <w:t>Agriculture Sources</w:t>
            </w:r>
          </w:p>
          <w:p w14:paraId="604CFDAE" w14:textId="77777777" w:rsidR="00B42107" w:rsidRDefault="00B42107">
            <w:pPr>
              <w:pStyle w:val="TableParagraph"/>
              <w:spacing w:before="1"/>
              <w:rPr>
                <w:sz w:val="20"/>
              </w:rPr>
            </w:pPr>
          </w:p>
          <w:p w14:paraId="04ACE63D" w14:textId="77777777" w:rsidR="00B42107" w:rsidRDefault="00E722FE">
            <w:pPr>
              <w:pStyle w:val="TableParagraph"/>
              <w:ind w:left="108" w:right="97"/>
              <w:jc w:val="both"/>
              <w:rPr>
                <w:sz w:val="20"/>
              </w:rPr>
            </w:pPr>
            <w:r>
              <w:rPr>
                <w:sz w:val="20"/>
              </w:rPr>
              <w:t>The</w:t>
            </w:r>
            <w:r>
              <w:rPr>
                <w:spacing w:val="-8"/>
                <w:sz w:val="20"/>
              </w:rPr>
              <w:t xml:space="preserve"> </w:t>
            </w:r>
            <w:r>
              <w:rPr>
                <w:sz w:val="20"/>
              </w:rPr>
              <w:t>nutrient</w:t>
            </w:r>
            <w:r>
              <w:rPr>
                <w:spacing w:val="-6"/>
                <w:sz w:val="20"/>
              </w:rPr>
              <w:t xml:space="preserve"> </w:t>
            </w:r>
            <w:r>
              <w:rPr>
                <w:sz w:val="20"/>
              </w:rPr>
              <w:t>LAs</w:t>
            </w:r>
            <w:r>
              <w:rPr>
                <w:spacing w:val="-6"/>
                <w:sz w:val="20"/>
              </w:rPr>
              <w:t xml:space="preserve"> </w:t>
            </w:r>
            <w:r>
              <w:rPr>
                <w:sz w:val="20"/>
              </w:rPr>
              <w:t>for</w:t>
            </w:r>
            <w:r>
              <w:rPr>
                <w:spacing w:val="-5"/>
                <w:sz w:val="20"/>
              </w:rPr>
              <w:t xml:space="preserve"> </w:t>
            </w:r>
            <w:r>
              <w:rPr>
                <w:sz w:val="20"/>
              </w:rPr>
              <w:t>agriculture</w:t>
            </w:r>
            <w:r>
              <w:rPr>
                <w:spacing w:val="-8"/>
                <w:sz w:val="20"/>
              </w:rPr>
              <w:t xml:space="preserve"> </w:t>
            </w:r>
            <w:r>
              <w:rPr>
                <w:sz w:val="20"/>
              </w:rPr>
              <w:t>in</w:t>
            </w:r>
            <w:r>
              <w:rPr>
                <w:spacing w:val="-7"/>
                <w:sz w:val="20"/>
              </w:rPr>
              <w:t xml:space="preserve"> </w:t>
            </w:r>
            <w:r>
              <w:rPr>
                <w:sz w:val="20"/>
              </w:rPr>
              <w:t>the</w:t>
            </w:r>
            <w:r>
              <w:rPr>
                <w:spacing w:val="-8"/>
                <w:sz w:val="20"/>
              </w:rPr>
              <w:t xml:space="preserve"> </w:t>
            </w:r>
            <w:r>
              <w:rPr>
                <w:sz w:val="20"/>
              </w:rPr>
              <w:t>2003</w:t>
            </w:r>
            <w:r>
              <w:rPr>
                <w:spacing w:val="-7"/>
                <w:sz w:val="20"/>
              </w:rPr>
              <w:t xml:space="preserve"> </w:t>
            </w:r>
            <w:r>
              <w:rPr>
                <w:sz w:val="20"/>
              </w:rPr>
              <w:t>and</w:t>
            </w:r>
            <w:r>
              <w:rPr>
                <w:spacing w:val="-5"/>
                <w:sz w:val="20"/>
              </w:rPr>
              <w:t xml:space="preserve"> </w:t>
            </w:r>
            <w:r>
              <w:rPr>
                <w:sz w:val="20"/>
              </w:rPr>
              <w:t>2013</w:t>
            </w:r>
            <w:r>
              <w:rPr>
                <w:spacing w:val="-7"/>
                <w:sz w:val="20"/>
              </w:rPr>
              <w:t xml:space="preserve"> </w:t>
            </w:r>
            <w:r>
              <w:rPr>
                <w:sz w:val="20"/>
              </w:rPr>
              <w:t>TMDLs</w:t>
            </w:r>
            <w:r>
              <w:rPr>
                <w:spacing w:val="-4"/>
                <w:sz w:val="20"/>
              </w:rPr>
              <w:t xml:space="preserve"> </w:t>
            </w:r>
            <w:r>
              <w:rPr>
                <w:sz w:val="20"/>
              </w:rPr>
              <w:t>will</w:t>
            </w:r>
            <w:r>
              <w:rPr>
                <w:spacing w:val="-7"/>
                <w:sz w:val="20"/>
              </w:rPr>
              <w:t xml:space="preserve"> </w:t>
            </w:r>
            <w:r>
              <w:rPr>
                <w:sz w:val="20"/>
              </w:rPr>
              <w:t>be</w:t>
            </w:r>
            <w:r>
              <w:rPr>
                <w:spacing w:val="-5"/>
                <w:sz w:val="20"/>
              </w:rPr>
              <w:t xml:space="preserve"> </w:t>
            </w:r>
            <w:r>
              <w:rPr>
                <w:sz w:val="20"/>
              </w:rPr>
              <w:t>implemented through</w:t>
            </w:r>
            <w:r>
              <w:rPr>
                <w:spacing w:val="-9"/>
                <w:sz w:val="20"/>
              </w:rPr>
              <w:t xml:space="preserve"> </w:t>
            </w:r>
            <w:r>
              <w:rPr>
                <w:sz w:val="20"/>
              </w:rPr>
              <w:t>the</w:t>
            </w:r>
            <w:r>
              <w:rPr>
                <w:spacing w:val="-9"/>
                <w:sz w:val="20"/>
              </w:rPr>
              <w:t xml:space="preserve"> </w:t>
            </w:r>
            <w:r>
              <w:rPr>
                <w:sz w:val="20"/>
              </w:rPr>
              <w:t>Conditional</w:t>
            </w:r>
            <w:r>
              <w:rPr>
                <w:spacing w:val="-13"/>
                <w:sz w:val="20"/>
              </w:rPr>
              <w:t xml:space="preserve"> </w:t>
            </w:r>
            <w:r>
              <w:rPr>
                <w:sz w:val="20"/>
              </w:rPr>
              <w:t>Waiver</w:t>
            </w:r>
            <w:r>
              <w:rPr>
                <w:spacing w:val="-7"/>
                <w:sz w:val="20"/>
              </w:rPr>
              <w:t xml:space="preserve"> </w:t>
            </w:r>
            <w:r>
              <w:rPr>
                <w:sz w:val="20"/>
              </w:rPr>
              <w:t>of</w:t>
            </w:r>
            <w:r>
              <w:rPr>
                <w:spacing w:val="-11"/>
                <w:sz w:val="20"/>
              </w:rPr>
              <w:t xml:space="preserve"> </w:t>
            </w:r>
            <w:r>
              <w:rPr>
                <w:sz w:val="20"/>
              </w:rPr>
              <w:t>Waste</w:t>
            </w:r>
            <w:r>
              <w:rPr>
                <w:spacing w:val="-8"/>
                <w:sz w:val="20"/>
              </w:rPr>
              <w:t xml:space="preserve"> </w:t>
            </w:r>
            <w:r>
              <w:rPr>
                <w:sz w:val="20"/>
              </w:rPr>
              <w:t>Discharge</w:t>
            </w:r>
            <w:r>
              <w:rPr>
                <w:spacing w:val="-9"/>
                <w:sz w:val="20"/>
              </w:rPr>
              <w:t xml:space="preserve"> </w:t>
            </w:r>
            <w:r>
              <w:rPr>
                <w:sz w:val="20"/>
              </w:rPr>
              <w:t>Requirements</w:t>
            </w:r>
            <w:r>
              <w:rPr>
                <w:spacing w:val="-7"/>
                <w:sz w:val="20"/>
              </w:rPr>
              <w:t xml:space="preserve"> </w:t>
            </w:r>
            <w:r>
              <w:rPr>
                <w:sz w:val="20"/>
              </w:rPr>
              <w:t>for</w:t>
            </w:r>
            <w:r>
              <w:rPr>
                <w:spacing w:val="-7"/>
                <w:sz w:val="20"/>
              </w:rPr>
              <w:t xml:space="preserve"> </w:t>
            </w:r>
            <w:r>
              <w:rPr>
                <w:sz w:val="20"/>
              </w:rPr>
              <w:t>Discharges from Irrigated Agricultural Lands (Order No. R4-2016-0143) (Agriculture Waiver) or</w:t>
            </w:r>
            <w:r>
              <w:rPr>
                <w:spacing w:val="-6"/>
                <w:sz w:val="20"/>
              </w:rPr>
              <w:t xml:space="preserve"> </w:t>
            </w:r>
            <w:r>
              <w:rPr>
                <w:sz w:val="20"/>
              </w:rPr>
              <w:t>other</w:t>
            </w:r>
            <w:r>
              <w:rPr>
                <w:spacing w:val="-5"/>
                <w:sz w:val="20"/>
              </w:rPr>
              <w:t xml:space="preserve"> </w:t>
            </w:r>
            <w:r>
              <w:rPr>
                <w:sz w:val="20"/>
              </w:rPr>
              <w:t>appropriate</w:t>
            </w:r>
            <w:r>
              <w:rPr>
                <w:spacing w:val="-7"/>
                <w:sz w:val="20"/>
              </w:rPr>
              <w:t xml:space="preserve"> </w:t>
            </w:r>
            <w:r>
              <w:rPr>
                <w:sz w:val="20"/>
              </w:rPr>
              <w:t>Regional</w:t>
            </w:r>
            <w:r>
              <w:rPr>
                <w:spacing w:val="-12"/>
                <w:sz w:val="20"/>
              </w:rPr>
              <w:t xml:space="preserve"> </w:t>
            </w:r>
            <w:r>
              <w:rPr>
                <w:sz w:val="20"/>
              </w:rPr>
              <w:t>Water</w:t>
            </w:r>
            <w:r>
              <w:rPr>
                <w:spacing w:val="-5"/>
                <w:sz w:val="20"/>
              </w:rPr>
              <w:t xml:space="preserve"> </w:t>
            </w:r>
            <w:r>
              <w:rPr>
                <w:sz w:val="20"/>
              </w:rPr>
              <w:t>Board</w:t>
            </w:r>
            <w:r>
              <w:rPr>
                <w:spacing w:val="-7"/>
                <w:sz w:val="20"/>
              </w:rPr>
              <w:t xml:space="preserve"> </w:t>
            </w:r>
            <w:r>
              <w:rPr>
                <w:sz w:val="20"/>
              </w:rPr>
              <w:t>order.</w:t>
            </w:r>
            <w:r>
              <w:rPr>
                <w:spacing w:val="-6"/>
                <w:sz w:val="20"/>
              </w:rPr>
              <w:t xml:space="preserve"> </w:t>
            </w:r>
            <w:r>
              <w:rPr>
                <w:sz w:val="20"/>
              </w:rPr>
              <w:t>The</w:t>
            </w:r>
            <w:r>
              <w:rPr>
                <w:spacing w:val="-8"/>
                <w:sz w:val="20"/>
              </w:rPr>
              <w:t xml:space="preserve"> </w:t>
            </w:r>
            <w:r>
              <w:rPr>
                <w:sz w:val="20"/>
              </w:rPr>
              <w:t>existing</w:t>
            </w:r>
            <w:r>
              <w:rPr>
                <w:spacing w:val="-7"/>
                <w:sz w:val="20"/>
              </w:rPr>
              <w:t xml:space="preserve"> </w:t>
            </w:r>
            <w:r>
              <w:rPr>
                <w:sz w:val="20"/>
              </w:rPr>
              <w:t>Agriculture</w:t>
            </w:r>
            <w:r>
              <w:rPr>
                <w:spacing w:val="-11"/>
                <w:sz w:val="20"/>
              </w:rPr>
              <w:t xml:space="preserve"> </w:t>
            </w:r>
            <w:r>
              <w:rPr>
                <w:sz w:val="20"/>
              </w:rPr>
              <w:t>Waiver includes the 2003 and 2013 TMDL nutrient LAs as</w:t>
            </w:r>
            <w:r>
              <w:rPr>
                <w:spacing w:val="-7"/>
                <w:sz w:val="20"/>
              </w:rPr>
              <w:t xml:space="preserve"> </w:t>
            </w:r>
            <w:r>
              <w:rPr>
                <w:sz w:val="20"/>
              </w:rPr>
              <w:t>benchmarks.</w:t>
            </w:r>
          </w:p>
          <w:p w14:paraId="78096675" w14:textId="77777777" w:rsidR="00B42107" w:rsidRDefault="00B42107">
            <w:pPr>
              <w:pStyle w:val="TableParagraph"/>
              <w:spacing w:before="1"/>
              <w:rPr>
                <w:sz w:val="20"/>
              </w:rPr>
            </w:pPr>
          </w:p>
          <w:p w14:paraId="1BAC8E77" w14:textId="77777777" w:rsidR="00B42107" w:rsidRDefault="00E722FE">
            <w:pPr>
              <w:pStyle w:val="TableParagraph"/>
              <w:ind w:left="108" w:right="93"/>
              <w:jc w:val="both"/>
              <w:rPr>
                <w:sz w:val="20"/>
              </w:rPr>
            </w:pPr>
            <w:r>
              <w:rPr>
                <w:sz w:val="20"/>
              </w:rPr>
              <w:t>Agricultural lands shall achieve the nutrient LAs in the 2003 and 2013 TMDLs by October 14, 2022. This compliance date shall be updated in the waiver when it is renewed or replaced with another order by April 2022.</w:t>
            </w:r>
          </w:p>
          <w:p w14:paraId="45E23DBA" w14:textId="77777777" w:rsidR="00B42107" w:rsidRDefault="00E722FE">
            <w:pPr>
              <w:pStyle w:val="TableParagraph"/>
              <w:spacing w:line="228" w:lineRule="exact"/>
              <w:ind w:left="107"/>
              <w:jc w:val="both"/>
              <w:rPr>
                <w:b/>
                <w:sz w:val="20"/>
              </w:rPr>
            </w:pPr>
            <w:r>
              <w:rPr>
                <w:b/>
                <w:sz w:val="20"/>
                <w:u w:val="thick"/>
              </w:rPr>
              <w:t>Livestock Sources</w:t>
            </w:r>
          </w:p>
          <w:p w14:paraId="1366E1E3" w14:textId="77777777" w:rsidR="00B42107" w:rsidRDefault="00B42107">
            <w:pPr>
              <w:pStyle w:val="TableParagraph"/>
              <w:spacing w:before="1"/>
              <w:rPr>
                <w:sz w:val="20"/>
              </w:rPr>
            </w:pPr>
          </w:p>
          <w:p w14:paraId="6CF488B8" w14:textId="77777777" w:rsidR="00B42107" w:rsidRDefault="00E722FE">
            <w:pPr>
              <w:pStyle w:val="TableParagraph"/>
              <w:ind w:left="107" w:right="94"/>
              <w:jc w:val="both"/>
              <w:rPr>
                <w:sz w:val="20"/>
              </w:rPr>
            </w:pPr>
            <w:r>
              <w:rPr>
                <w:sz w:val="20"/>
              </w:rPr>
              <w:t>The nutrient LAs for livestock in the 2003 and the 2013 TMDLs, including horse facilities</w:t>
            </w:r>
            <w:r>
              <w:rPr>
                <w:spacing w:val="-7"/>
                <w:sz w:val="20"/>
              </w:rPr>
              <w:t xml:space="preserve"> </w:t>
            </w:r>
            <w:r>
              <w:rPr>
                <w:sz w:val="20"/>
              </w:rPr>
              <w:t>and</w:t>
            </w:r>
            <w:r>
              <w:rPr>
                <w:spacing w:val="-7"/>
                <w:sz w:val="20"/>
              </w:rPr>
              <w:t xml:space="preserve"> </w:t>
            </w:r>
            <w:r>
              <w:rPr>
                <w:sz w:val="20"/>
              </w:rPr>
              <w:t>grazing,</w:t>
            </w:r>
            <w:r>
              <w:rPr>
                <w:spacing w:val="-5"/>
                <w:sz w:val="20"/>
              </w:rPr>
              <w:t xml:space="preserve"> </w:t>
            </w:r>
            <w:r>
              <w:rPr>
                <w:sz w:val="20"/>
              </w:rPr>
              <w:t>will</w:t>
            </w:r>
            <w:r>
              <w:rPr>
                <w:spacing w:val="-10"/>
                <w:sz w:val="20"/>
              </w:rPr>
              <w:t xml:space="preserve"> </w:t>
            </w:r>
            <w:r>
              <w:rPr>
                <w:sz w:val="20"/>
              </w:rPr>
              <w:t>be</w:t>
            </w:r>
            <w:r>
              <w:rPr>
                <w:spacing w:val="-8"/>
                <w:sz w:val="20"/>
              </w:rPr>
              <w:t xml:space="preserve"> </w:t>
            </w:r>
            <w:r>
              <w:rPr>
                <w:sz w:val="20"/>
              </w:rPr>
              <w:t>regulated</w:t>
            </w:r>
            <w:r>
              <w:rPr>
                <w:spacing w:val="-8"/>
                <w:sz w:val="20"/>
              </w:rPr>
              <w:t xml:space="preserve"> </w:t>
            </w:r>
            <w:r>
              <w:rPr>
                <w:sz w:val="20"/>
              </w:rPr>
              <w:t>by</w:t>
            </w:r>
            <w:r>
              <w:rPr>
                <w:spacing w:val="-16"/>
                <w:sz w:val="20"/>
              </w:rPr>
              <w:t xml:space="preserve"> </w:t>
            </w:r>
            <w:r>
              <w:rPr>
                <w:sz w:val="20"/>
              </w:rPr>
              <w:t>WDRs,</w:t>
            </w:r>
            <w:r>
              <w:rPr>
                <w:spacing w:val="-9"/>
                <w:sz w:val="20"/>
              </w:rPr>
              <w:t xml:space="preserve"> </w:t>
            </w:r>
            <w:r>
              <w:rPr>
                <w:sz w:val="20"/>
              </w:rPr>
              <w:t>conditional</w:t>
            </w:r>
            <w:r>
              <w:rPr>
                <w:spacing w:val="-6"/>
                <w:sz w:val="20"/>
              </w:rPr>
              <w:t xml:space="preserve"> </w:t>
            </w:r>
            <w:r>
              <w:rPr>
                <w:sz w:val="20"/>
              </w:rPr>
              <w:t>waivers</w:t>
            </w:r>
            <w:r>
              <w:rPr>
                <w:spacing w:val="-7"/>
                <w:sz w:val="20"/>
              </w:rPr>
              <w:t xml:space="preserve"> </w:t>
            </w:r>
            <w:r>
              <w:rPr>
                <w:sz w:val="20"/>
              </w:rPr>
              <w:t>of</w:t>
            </w:r>
            <w:r>
              <w:rPr>
                <w:spacing w:val="-10"/>
                <w:sz w:val="20"/>
              </w:rPr>
              <w:t xml:space="preserve"> </w:t>
            </w:r>
            <w:r>
              <w:rPr>
                <w:sz w:val="20"/>
              </w:rPr>
              <w:t>WDRs,</w:t>
            </w:r>
            <w:r>
              <w:rPr>
                <w:spacing w:val="-9"/>
                <w:sz w:val="20"/>
              </w:rPr>
              <w:t xml:space="preserve"> </w:t>
            </w:r>
            <w:r>
              <w:rPr>
                <w:sz w:val="20"/>
              </w:rPr>
              <w:t xml:space="preserve">or other regulatory mechanisms in accordance with the Nonpoint Source Implementation and Enforcement Policy. The Regional Water Board will determine which horse/livestock facilities and grazing operations shall be subject to the WDRs, waivers of WDRs or other regulatory mechanisms during the development of these regulatory mechanisms based on factors that </w:t>
            </w:r>
            <w:r>
              <w:rPr>
                <w:spacing w:val="2"/>
                <w:sz w:val="20"/>
              </w:rPr>
              <w:t xml:space="preserve">may </w:t>
            </w:r>
            <w:r>
              <w:rPr>
                <w:sz w:val="20"/>
              </w:rPr>
              <w:t>include, but are not limited to, type of operation, density of animals, and risk to water quality.</w:t>
            </w:r>
            <w:r>
              <w:rPr>
                <w:spacing w:val="-10"/>
                <w:sz w:val="20"/>
              </w:rPr>
              <w:t xml:space="preserve"> </w:t>
            </w:r>
            <w:r>
              <w:rPr>
                <w:sz w:val="20"/>
              </w:rPr>
              <w:t>As</w:t>
            </w:r>
            <w:r>
              <w:rPr>
                <w:spacing w:val="-8"/>
                <w:sz w:val="20"/>
              </w:rPr>
              <w:t xml:space="preserve"> </w:t>
            </w:r>
            <w:r>
              <w:rPr>
                <w:sz w:val="20"/>
              </w:rPr>
              <w:t>part</w:t>
            </w:r>
            <w:r>
              <w:rPr>
                <w:spacing w:val="-10"/>
                <w:sz w:val="20"/>
              </w:rPr>
              <w:t xml:space="preserve"> </w:t>
            </w:r>
            <w:r>
              <w:rPr>
                <w:sz w:val="20"/>
              </w:rPr>
              <w:t>of</w:t>
            </w:r>
            <w:r>
              <w:rPr>
                <w:spacing w:val="-7"/>
                <w:sz w:val="20"/>
              </w:rPr>
              <w:t xml:space="preserve"> </w:t>
            </w:r>
            <w:r>
              <w:rPr>
                <w:sz w:val="20"/>
              </w:rPr>
              <w:t>the</w:t>
            </w:r>
            <w:r>
              <w:rPr>
                <w:spacing w:val="-10"/>
                <w:sz w:val="20"/>
              </w:rPr>
              <w:t xml:space="preserve"> </w:t>
            </w:r>
            <w:r>
              <w:rPr>
                <w:sz w:val="20"/>
              </w:rPr>
              <w:t>regulatory</w:t>
            </w:r>
            <w:r>
              <w:rPr>
                <w:spacing w:val="-13"/>
                <w:sz w:val="20"/>
              </w:rPr>
              <w:t xml:space="preserve"> </w:t>
            </w:r>
            <w:r>
              <w:rPr>
                <w:sz w:val="20"/>
              </w:rPr>
              <w:t>mechanism,</w:t>
            </w:r>
            <w:r>
              <w:rPr>
                <w:spacing w:val="-10"/>
                <w:sz w:val="20"/>
              </w:rPr>
              <w:t xml:space="preserve"> </w:t>
            </w:r>
            <w:r>
              <w:rPr>
                <w:sz w:val="20"/>
              </w:rPr>
              <w:t>horse/livestock</w:t>
            </w:r>
            <w:r>
              <w:rPr>
                <w:spacing w:val="-8"/>
                <w:sz w:val="20"/>
              </w:rPr>
              <w:t xml:space="preserve"> </w:t>
            </w:r>
            <w:r>
              <w:rPr>
                <w:sz w:val="20"/>
              </w:rPr>
              <w:t>facilities</w:t>
            </w:r>
            <w:r>
              <w:rPr>
                <w:spacing w:val="-8"/>
                <w:sz w:val="20"/>
              </w:rPr>
              <w:t xml:space="preserve"> </w:t>
            </w:r>
            <w:r>
              <w:rPr>
                <w:sz w:val="20"/>
              </w:rPr>
              <w:t>and</w:t>
            </w:r>
            <w:r>
              <w:rPr>
                <w:spacing w:val="-9"/>
                <w:sz w:val="20"/>
              </w:rPr>
              <w:t xml:space="preserve"> </w:t>
            </w:r>
            <w:r>
              <w:rPr>
                <w:sz w:val="20"/>
              </w:rPr>
              <w:t>grazing operations shall be required to develop management plans for Executive Officer approval and implement management measures identified in management plans to attain nutrient</w:t>
            </w:r>
            <w:r>
              <w:rPr>
                <w:spacing w:val="-4"/>
                <w:sz w:val="20"/>
              </w:rPr>
              <w:t xml:space="preserve"> </w:t>
            </w:r>
            <w:r>
              <w:rPr>
                <w:sz w:val="20"/>
              </w:rPr>
              <w:t>LAs.</w:t>
            </w:r>
          </w:p>
          <w:p w14:paraId="7C2DF114" w14:textId="77777777" w:rsidR="00B42107" w:rsidRDefault="00B42107">
            <w:pPr>
              <w:pStyle w:val="TableParagraph"/>
              <w:spacing w:before="1"/>
              <w:rPr>
                <w:sz w:val="20"/>
              </w:rPr>
            </w:pPr>
          </w:p>
          <w:p w14:paraId="09867E63" w14:textId="77777777" w:rsidR="00B42107" w:rsidRDefault="00E722FE">
            <w:pPr>
              <w:pStyle w:val="TableParagraph"/>
              <w:ind w:left="107" w:right="96"/>
              <w:jc w:val="both"/>
              <w:rPr>
                <w:sz w:val="20"/>
              </w:rPr>
            </w:pPr>
            <w:r>
              <w:rPr>
                <w:sz w:val="20"/>
              </w:rPr>
              <w:t>Horse/livestock</w:t>
            </w:r>
            <w:r>
              <w:rPr>
                <w:spacing w:val="-14"/>
                <w:sz w:val="20"/>
              </w:rPr>
              <w:t xml:space="preserve"> </w:t>
            </w:r>
            <w:r>
              <w:rPr>
                <w:sz w:val="20"/>
              </w:rPr>
              <w:t>facilities</w:t>
            </w:r>
            <w:r>
              <w:rPr>
                <w:spacing w:val="-13"/>
                <w:sz w:val="20"/>
              </w:rPr>
              <w:t xml:space="preserve"> </w:t>
            </w:r>
            <w:r>
              <w:rPr>
                <w:sz w:val="20"/>
              </w:rPr>
              <w:t>and</w:t>
            </w:r>
            <w:r>
              <w:rPr>
                <w:spacing w:val="-16"/>
                <w:sz w:val="20"/>
              </w:rPr>
              <w:t xml:space="preserve"> </w:t>
            </w:r>
            <w:r>
              <w:rPr>
                <w:sz w:val="20"/>
              </w:rPr>
              <w:t>grazing</w:t>
            </w:r>
            <w:r>
              <w:rPr>
                <w:spacing w:val="-15"/>
                <w:sz w:val="20"/>
              </w:rPr>
              <w:t xml:space="preserve"> </w:t>
            </w:r>
            <w:r>
              <w:rPr>
                <w:sz w:val="20"/>
              </w:rPr>
              <w:t>operations</w:t>
            </w:r>
            <w:r>
              <w:rPr>
                <w:spacing w:val="-13"/>
                <w:sz w:val="20"/>
              </w:rPr>
              <w:t xml:space="preserve"> </w:t>
            </w:r>
            <w:r>
              <w:rPr>
                <w:sz w:val="20"/>
              </w:rPr>
              <w:t>shall</w:t>
            </w:r>
            <w:r>
              <w:rPr>
                <w:spacing w:val="-14"/>
                <w:sz w:val="20"/>
              </w:rPr>
              <w:t xml:space="preserve"> </w:t>
            </w:r>
            <w:r>
              <w:rPr>
                <w:sz w:val="20"/>
              </w:rPr>
              <w:t>achieve</w:t>
            </w:r>
            <w:r>
              <w:rPr>
                <w:spacing w:val="-15"/>
                <w:sz w:val="20"/>
              </w:rPr>
              <w:t xml:space="preserve"> </w:t>
            </w:r>
            <w:r>
              <w:rPr>
                <w:sz w:val="20"/>
              </w:rPr>
              <w:t>compliance</w:t>
            </w:r>
            <w:r>
              <w:rPr>
                <w:spacing w:val="-11"/>
                <w:sz w:val="20"/>
              </w:rPr>
              <w:t xml:space="preserve"> </w:t>
            </w:r>
            <w:r>
              <w:rPr>
                <w:sz w:val="20"/>
              </w:rPr>
              <w:t>with</w:t>
            </w:r>
            <w:r>
              <w:rPr>
                <w:spacing w:val="-15"/>
                <w:sz w:val="20"/>
              </w:rPr>
              <w:t xml:space="preserve"> </w:t>
            </w:r>
            <w:r>
              <w:rPr>
                <w:sz w:val="20"/>
              </w:rPr>
              <w:t>the nutrient LAs in the 2003 and 2013 TMDLs within 5 years of the effective date of this Implementation</w:t>
            </w:r>
            <w:r>
              <w:rPr>
                <w:spacing w:val="-2"/>
                <w:sz w:val="20"/>
              </w:rPr>
              <w:t xml:space="preserve"> </w:t>
            </w:r>
            <w:r>
              <w:rPr>
                <w:sz w:val="20"/>
              </w:rPr>
              <w:t>Plan.</w:t>
            </w:r>
          </w:p>
          <w:p w14:paraId="07AB41A8" w14:textId="77777777" w:rsidR="00B42107" w:rsidRDefault="00B42107">
            <w:pPr>
              <w:pStyle w:val="TableParagraph"/>
              <w:spacing w:before="10"/>
              <w:rPr>
                <w:sz w:val="19"/>
              </w:rPr>
            </w:pPr>
          </w:p>
          <w:p w14:paraId="50028B85" w14:textId="77777777" w:rsidR="00B42107" w:rsidRDefault="00E722FE">
            <w:pPr>
              <w:pStyle w:val="TableParagraph"/>
              <w:spacing w:before="1"/>
              <w:ind w:left="107" w:right="93"/>
              <w:jc w:val="both"/>
              <w:rPr>
                <w:sz w:val="20"/>
              </w:rPr>
            </w:pPr>
            <w:r>
              <w:rPr>
                <w:sz w:val="20"/>
              </w:rPr>
              <w:t xml:space="preserve">The estimated costs for practices to control agricultural discharges such as filter strips, mulching, improved irrigation efficiency, nutrient management, manure management, and grazing management are approximately $1031 per acre, $808 per acre, </w:t>
            </w:r>
            <w:r>
              <w:rPr>
                <w:sz w:val="20"/>
                <w:u w:val="single"/>
              </w:rPr>
              <w:t xml:space="preserve">$1784 per acre, </w:t>
            </w:r>
            <w:r>
              <w:rPr>
                <w:sz w:val="20"/>
              </w:rPr>
              <w:t xml:space="preserve">$55 per acre-year, $4,500 (average cost of manure bunker), and </w:t>
            </w:r>
            <w:r>
              <w:rPr>
                <w:sz w:val="20"/>
                <w:u w:val="single"/>
              </w:rPr>
              <w:t>$1,356 (average cost of a typical watering facility),</w:t>
            </w:r>
            <w:r>
              <w:rPr>
                <w:sz w:val="20"/>
              </w:rPr>
              <w:t xml:space="preserve"> respectively. Potential sources of financing for these implementation alternatives, such as Clean Water Act section 319(h) grant funding, are discussed in Chapter 4. As discussed in Chapter 4, the U.S. Department of Agriculture Soil Conservation Service and the Resource Conservation Districts provide information on, and assistance in, implementing BMPs.</w:t>
            </w:r>
          </w:p>
          <w:p w14:paraId="0CAF3DB8" w14:textId="77777777" w:rsidR="00B42107" w:rsidRDefault="00B42107">
            <w:pPr>
              <w:pStyle w:val="TableParagraph"/>
              <w:spacing w:before="11"/>
              <w:rPr>
                <w:sz w:val="19"/>
              </w:rPr>
            </w:pPr>
          </w:p>
          <w:p w14:paraId="39DF6B80" w14:textId="77777777" w:rsidR="00B42107" w:rsidRDefault="00E722FE">
            <w:pPr>
              <w:pStyle w:val="TableParagraph"/>
              <w:ind w:left="108"/>
              <w:rPr>
                <w:b/>
                <w:sz w:val="20"/>
              </w:rPr>
            </w:pPr>
            <w:r>
              <w:rPr>
                <w:b/>
                <w:sz w:val="20"/>
                <w:u w:val="thick"/>
              </w:rPr>
              <w:t>Lakes</w:t>
            </w:r>
          </w:p>
          <w:p w14:paraId="4B2BD50E" w14:textId="77777777" w:rsidR="00B42107" w:rsidRDefault="00B42107">
            <w:pPr>
              <w:pStyle w:val="TableParagraph"/>
              <w:rPr>
                <w:sz w:val="20"/>
              </w:rPr>
            </w:pPr>
          </w:p>
          <w:p w14:paraId="6B9965D5" w14:textId="77777777" w:rsidR="00B42107" w:rsidRDefault="00E722FE">
            <w:pPr>
              <w:pStyle w:val="TableParagraph"/>
              <w:ind w:left="108" w:right="94"/>
              <w:jc w:val="both"/>
              <w:rPr>
                <w:sz w:val="20"/>
              </w:rPr>
            </w:pPr>
            <w:r>
              <w:rPr>
                <w:sz w:val="20"/>
              </w:rPr>
              <w:t>The nutrient LAs in the 2013 TMDL for lake overflow from Malibou Lake, Lindero Lake, Westlake Lake, and Sherwood Lake will be implemented through WDRs, conditional</w:t>
            </w:r>
            <w:r>
              <w:rPr>
                <w:spacing w:val="-6"/>
                <w:sz w:val="20"/>
              </w:rPr>
              <w:t xml:space="preserve"> </w:t>
            </w:r>
            <w:r>
              <w:rPr>
                <w:sz w:val="20"/>
              </w:rPr>
              <w:t>waivers</w:t>
            </w:r>
            <w:r>
              <w:rPr>
                <w:spacing w:val="-6"/>
                <w:sz w:val="20"/>
              </w:rPr>
              <w:t xml:space="preserve"> </w:t>
            </w:r>
            <w:r>
              <w:rPr>
                <w:sz w:val="20"/>
              </w:rPr>
              <w:t>of</w:t>
            </w:r>
            <w:r>
              <w:rPr>
                <w:spacing w:val="-9"/>
                <w:sz w:val="20"/>
              </w:rPr>
              <w:t xml:space="preserve"> </w:t>
            </w:r>
            <w:r>
              <w:rPr>
                <w:sz w:val="20"/>
              </w:rPr>
              <w:t>WDRs,</w:t>
            </w:r>
            <w:r>
              <w:rPr>
                <w:spacing w:val="-7"/>
                <w:sz w:val="20"/>
              </w:rPr>
              <w:t xml:space="preserve"> </w:t>
            </w:r>
            <w:r>
              <w:rPr>
                <w:sz w:val="20"/>
              </w:rPr>
              <w:t>or</w:t>
            </w:r>
            <w:r>
              <w:rPr>
                <w:spacing w:val="-6"/>
                <w:sz w:val="20"/>
              </w:rPr>
              <w:t xml:space="preserve"> </w:t>
            </w:r>
            <w:r>
              <w:rPr>
                <w:sz w:val="20"/>
              </w:rPr>
              <w:t>other</w:t>
            </w:r>
            <w:r>
              <w:rPr>
                <w:spacing w:val="-6"/>
                <w:sz w:val="20"/>
              </w:rPr>
              <w:t xml:space="preserve"> </w:t>
            </w:r>
            <w:r>
              <w:rPr>
                <w:sz w:val="20"/>
              </w:rPr>
              <w:t>regulatory</w:t>
            </w:r>
            <w:r>
              <w:rPr>
                <w:spacing w:val="-10"/>
                <w:sz w:val="20"/>
              </w:rPr>
              <w:t xml:space="preserve"> </w:t>
            </w:r>
            <w:r>
              <w:rPr>
                <w:sz w:val="20"/>
              </w:rPr>
              <w:t>mechanisms</w:t>
            </w:r>
            <w:r>
              <w:rPr>
                <w:spacing w:val="-6"/>
                <w:sz w:val="20"/>
              </w:rPr>
              <w:t xml:space="preserve"> </w:t>
            </w:r>
            <w:r>
              <w:rPr>
                <w:sz w:val="20"/>
              </w:rPr>
              <w:t>in</w:t>
            </w:r>
            <w:r>
              <w:rPr>
                <w:spacing w:val="-7"/>
                <w:sz w:val="20"/>
              </w:rPr>
              <w:t xml:space="preserve"> </w:t>
            </w:r>
            <w:r>
              <w:rPr>
                <w:sz w:val="20"/>
              </w:rPr>
              <w:t>accordance</w:t>
            </w:r>
            <w:r>
              <w:rPr>
                <w:spacing w:val="-8"/>
                <w:sz w:val="20"/>
              </w:rPr>
              <w:t xml:space="preserve"> </w:t>
            </w:r>
            <w:r>
              <w:rPr>
                <w:sz w:val="20"/>
              </w:rPr>
              <w:t>with the Nonpoint Source Implementation and Enforcement Policy. The nutrient LAs will apply at the outlet of the lake or dam and are shared among the cities, counties,</w:t>
            </w:r>
            <w:r>
              <w:rPr>
                <w:spacing w:val="-11"/>
                <w:sz w:val="20"/>
              </w:rPr>
              <w:t xml:space="preserve"> </w:t>
            </w:r>
            <w:r>
              <w:rPr>
                <w:sz w:val="20"/>
              </w:rPr>
              <w:t>state,</w:t>
            </w:r>
            <w:r>
              <w:rPr>
                <w:spacing w:val="-9"/>
                <w:sz w:val="20"/>
              </w:rPr>
              <w:t xml:space="preserve"> </w:t>
            </w:r>
            <w:r>
              <w:rPr>
                <w:sz w:val="20"/>
              </w:rPr>
              <w:t>and</w:t>
            </w:r>
            <w:r>
              <w:rPr>
                <w:spacing w:val="-9"/>
                <w:sz w:val="20"/>
              </w:rPr>
              <w:t xml:space="preserve"> </w:t>
            </w:r>
            <w:r>
              <w:rPr>
                <w:sz w:val="20"/>
              </w:rPr>
              <w:t>federal</w:t>
            </w:r>
            <w:r>
              <w:rPr>
                <w:spacing w:val="-10"/>
                <w:sz w:val="20"/>
              </w:rPr>
              <w:t xml:space="preserve"> </w:t>
            </w:r>
            <w:r>
              <w:rPr>
                <w:sz w:val="20"/>
              </w:rPr>
              <w:t>lands</w:t>
            </w:r>
            <w:r>
              <w:rPr>
                <w:spacing w:val="-10"/>
                <w:sz w:val="20"/>
              </w:rPr>
              <w:t xml:space="preserve"> </w:t>
            </w:r>
            <w:r>
              <w:rPr>
                <w:sz w:val="20"/>
              </w:rPr>
              <w:t>in</w:t>
            </w:r>
            <w:r>
              <w:rPr>
                <w:spacing w:val="-11"/>
                <w:sz w:val="20"/>
              </w:rPr>
              <w:t xml:space="preserve"> </w:t>
            </w:r>
            <w:r>
              <w:rPr>
                <w:sz w:val="20"/>
              </w:rPr>
              <w:t>the</w:t>
            </w:r>
            <w:r>
              <w:rPr>
                <w:spacing w:val="-11"/>
                <w:sz w:val="20"/>
              </w:rPr>
              <w:t xml:space="preserve"> </w:t>
            </w:r>
            <w:r>
              <w:rPr>
                <w:sz w:val="20"/>
              </w:rPr>
              <w:t>subwatersheds</w:t>
            </w:r>
            <w:r>
              <w:rPr>
                <w:spacing w:val="-7"/>
                <w:sz w:val="20"/>
              </w:rPr>
              <w:t xml:space="preserve"> </w:t>
            </w:r>
            <w:r>
              <w:rPr>
                <w:sz w:val="20"/>
              </w:rPr>
              <w:t>draining</w:t>
            </w:r>
            <w:r>
              <w:rPr>
                <w:spacing w:val="-11"/>
                <w:sz w:val="20"/>
              </w:rPr>
              <w:t xml:space="preserve"> </w:t>
            </w:r>
            <w:r>
              <w:rPr>
                <w:sz w:val="20"/>
              </w:rPr>
              <w:t>to</w:t>
            </w:r>
            <w:r>
              <w:rPr>
                <w:spacing w:val="-9"/>
                <w:sz w:val="20"/>
              </w:rPr>
              <w:t xml:space="preserve"> </w:t>
            </w:r>
            <w:r>
              <w:rPr>
                <w:sz w:val="20"/>
              </w:rPr>
              <w:t>each</w:t>
            </w:r>
            <w:r>
              <w:rPr>
                <w:spacing w:val="-9"/>
                <w:sz w:val="20"/>
              </w:rPr>
              <w:t xml:space="preserve"> </w:t>
            </w:r>
            <w:r>
              <w:rPr>
                <w:sz w:val="20"/>
              </w:rPr>
              <w:t>lake,</w:t>
            </w:r>
            <w:r>
              <w:rPr>
                <w:spacing w:val="-11"/>
                <w:sz w:val="20"/>
              </w:rPr>
              <w:t xml:space="preserve"> </w:t>
            </w:r>
            <w:r>
              <w:rPr>
                <w:sz w:val="20"/>
              </w:rPr>
              <w:t>and</w:t>
            </w:r>
          </w:p>
          <w:p w14:paraId="76E47DDC" w14:textId="77777777" w:rsidR="00B42107" w:rsidRDefault="00E722FE">
            <w:pPr>
              <w:pStyle w:val="TableParagraph"/>
              <w:spacing w:before="1" w:line="230" w:lineRule="atLeast"/>
              <w:ind w:left="108" w:right="96"/>
              <w:jc w:val="both"/>
              <w:rPr>
                <w:sz w:val="20"/>
              </w:rPr>
            </w:pPr>
            <w:r>
              <w:rPr>
                <w:sz w:val="20"/>
              </w:rPr>
              <w:t>the owners/operators of each lake. Cooperative parties for the lake nutrient LAs are</w:t>
            </w:r>
            <w:r>
              <w:rPr>
                <w:spacing w:val="-13"/>
                <w:sz w:val="20"/>
              </w:rPr>
              <w:t xml:space="preserve"> </w:t>
            </w:r>
            <w:r>
              <w:rPr>
                <w:sz w:val="20"/>
              </w:rPr>
              <w:t>identified,</w:t>
            </w:r>
            <w:r>
              <w:rPr>
                <w:spacing w:val="-12"/>
                <w:sz w:val="20"/>
              </w:rPr>
              <w:t xml:space="preserve"> </w:t>
            </w:r>
            <w:r>
              <w:rPr>
                <w:sz w:val="20"/>
              </w:rPr>
              <w:t>not</w:t>
            </w:r>
            <w:r>
              <w:rPr>
                <w:spacing w:val="-12"/>
                <w:sz w:val="20"/>
              </w:rPr>
              <w:t xml:space="preserve"> </w:t>
            </w:r>
            <w:r>
              <w:rPr>
                <w:sz w:val="20"/>
              </w:rPr>
              <w:t>as</w:t>
            </w:r>
            <w:r>
              <w:rPr>
                <w:spacing w:val="-11"/>
                <w:sz w:val="20"/>
              </w:rPr>
              <w:t xml:space="preserve"> </w:t>
            </w:r>
            <w:r>
              <w:rPr>
                <w:sz w:val="20"/>
              </w:rPr>
              <w:t>responsible</w:t>
            </w:r>
            <w:r>
              <w:rPr>
                <w:spacing w:val="-12"/>
                <w:sz w:val="20"/>
              </w:rPr>
              <w:t xml:space="preserve"> </w:t>
            </w:r>
            <w:r>
              <w:rPr>
                <w:sz w:val="20"/>
              </w:rPr>
              <w:t>parties</w:t>
            </w:r>
            <w:r>
              <w:rPr>
                <w:spacing w:val="-11"/>
                <w:sz w:val="20"/>
              </w:rPr>
              <w:t xml:space="preserve"> </w:t>
            </w:r>
            <w:r>
              <w:rPr>
                <w:sz w:val="20"/>
              </w:rPr>
              <w:t>or</w:t>
            </w:r>
            <w:r>
              <w:rPr>
                <w:spacing w:val="-11"/>
                <w:sz w:val="20"/>
              </w:rPr>
              <w:t xml:space="preserve"> </w:t>
            </w:r>
            <w:r>
              <w:rPr>
                <w:sz w:val="20"/>
              </w:rPr>
              <w:t>as</w:t>
            </w:r>
            <w:r>
              <w:rPr>
                <w:spacing w:val="-11"/>
                <w:sz w:val="20"/>
              </w:rPr>
              <w:t xml:space="preserve"> </w:t>
            </w:r>
            <w:r>
              <w:rPr>
                <w:sz w:val="20"/>
              </w:rPr>
              <w:t>dischargers,</w:t>
            </w:r>
            <w:r>
              <w:rPr>
                <w:spacing w:val="-12"/>
                <w:sz w:val="20"/>
              </w:rPr>
              <w:t xml:space="preserve"> </w:t>
            </w:r>
            <w:r>
              <w:rPr>
                <w:sz w:val="20"/>
              </w:rPr>
              <w:t>but</w:t>
            </w:r>
            <w:r>
              <w:rPr>
                <w:spacing w:val="-13"/>
                <w:sz w:val="20"/>
              </w:rPr>
              <w:t xml:space="preserve"> </w:t>
            </w:r>
            <w:r>
              <w:rPr>
                <w:sz w:val="20"/>
              </w:rPr>
              <w:t>as</w:t>
            </w:r>
            <w:r>
              <w:rPr>
                <w:spacing w:val="-11"/>
                <w:sz w:val="20"/>
              </w:rPr>
              <w:t xml:space="preserve"> </w:t>
            </w:r>
            <w:r>
              <w:rPr>
                <w:sz w:val="20"/>
              </w:rPr>
              <w:t>landowners</w:t>
            </w:r>
            <w:r>
              <w:rPr>
                <w:spacing w:val="-11"/>
                <w:sz w:val="20"/>
              </w:rPr>
              <w:t xml:space="preserve"> </w:t>
            </w:r>
            <w:r>
              <w:rPr>
                <w:sz w:val="20"/>
              </w:rPr>
              <w:t>and</w:t>
            </w:r>
          </w:p>
        </w:tc>
      </w:tr>
    </w:tbl>
    <w:p w14:paraId="1655C7A4" w14:textId="77777777" w:rsidR="00B42107" w:rsidRDefault="00B42107">
      <w:pPr>
        <w:spacing w:line="230" w:lineRule="atLeast"/>
        <w:jc w:val="both"/>
        <w:rPr>
          <w:sz w:val="20"/>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363"/>
      </w:tblGrid>
      <w:tr w:rsidR="00B42107" w14:paraId="2A6A56F4" w14:textId="77777777">
        <w:trPr>
          <w:trHeight w:val="229"/>
        </w:trPr>
        <w:tc>
          <w:tcPr>
            <w:tcW w:w="1987" w:type="dxa"/>
            <w:shd w:val="clear" w:color="auto" w:fill="CDCDCD"/>
          </w:tcPr>
          <w:p w14:paraId="73D88922" w14:textId="77777777" w:rsidR="00B42107" w:rsidRDefault="00E722FE">
            <w:pPr>
              <w:pStyle w:val="TableParagraph"/>
              <w:spacing w:line="210" w:lineRule="exact"/>
              <w:ind w:left="107"/>
              <w:rPr>
                <w:b/>
                <w:sz w:val="20"/>
              </w:rPr>
            </w:pPr>
            <w:bookmarkStart w:id="44" w:name="Chapter_7_BPA_revised_552"/>
            <w:bookmarkEnd w:id="44"/>
            <w:r>
              <w:rPr>
                <w:b/>
                <w:sz w:val="20"/>
              </w:rPr>
              <w:lastRenderedPageBreak/>
              <w:t>Elements</w:t>
            </w:r>
          </w:p>
        </w:tc>
        <w:tc>
          <w:tcPr>
            <w:tcW w:w="7363" w:type="dxa"/>
            <w:shd w:val="clear" w:color="auto" w:fill="CDCDCD"/>
          </w:tcPr>
          <w:p w14:paraId="5511E426" w14:textId="77777777" w:rsidR="00B42107" w:rsidRDefault="00E722FE">
            <w:pPr>
              <w:pStyle w:val="TableParagraph"/>
              <w:spacing w:line="210" w:lineRule="exact"/>
              <w:ind w:left="108"/>
              <w:rPr>
                <w:b/>
                <w:sz w:val="20"/>
              </w:rPr>
            </w:pPr>
            <w:r>
              <w:rPr>
                <w:b/>
                <w:sz w:val="20"/>
              </w:rPr>
              <w:t>Key Findings and Regulatory Provisions</w:t>
            </w:r>
          </w:p>
        </w:tc>
      </w:tr>
      <w:tr w:rsidR="00B42107" w14:paraId="2696F6AA" w14:textId="77777777">
        <w:trPr>
          <w:trHeight w:val="12479"/>
        </w:trPr>
        <w:tc>
          <w:tcPr>
            <w:tcW w:w="1987" w:type="dxa"/>
          </w:tcPr>
          <w:p w14:paraId="4C969D9D" w14:textId="1453D2B4" w:rsidR="00B42107" w:rsidRDefault="00B42107">
            <w:pPr>
              <w:pStyle w:val="TableParagraph"/>
              <w:rPr>
                <w:rFonts w:ascii="Times New Roman"/>
                <w:sz w:val="18"/>
              </w:rPr>
            </w:pPr>
          </w:p>
        </w:tc>
        <w:tc>
          <w:tcPr>
            <w:tcW w:w="7363" w:type="dxa"/>
          </w:tcPr>
          <w:p w14:paraId="49297B1C" w14:textId="3A2B6A92" w:rsidR="00B42107" w:rsidRDefault="00E722FE" w:rsidP="008C6F39">
            <w:pPr>
              <w:pStyle w:val="TableParagraph"/>
              <w:ind w:left="108" w:right="98"/>
              <w:jc w:val="both"/>
              <w:rPr>
                <w:sz w:val="20"/>
              </w:rPr>
            </w:pPr>
            <w:r>
              <w:rPr>
                <w:sz w:val="20"/>
              </w:rPr>
              <w:t>lake operators who have an interest in source identification of nutrient pollutants entering and exiting the lakes within Malibu Creek Watershed.</w:t>
            </w:r>
          </w:p>
          <w:tbl>
            <w:tblPr>
              <w:tblStyle w:val="TableGrid"/>
              <w:tblW w:w="5000" w:type="pct"/>
              <w:tblLayout w:type="fixed"/>
              <w:tblLook w:val="04A0" w:firstRow="1" w:lastRow="0" w:firstColumn="1" w:lastColumn="0" w:noHBand="0" w:noVBand="1"/>
              <w:tblDescription w:val="Cooperative parties for the lake nutrient LAs"/>
            </w:tblPr>
            <w:tblGrid>
              <w:gridCol w:w="2122"/>
              <w:gridCol w:w="5221"/>
            </w:tblGrid>
            <w:tr w:rsidR="008C6F39" w:rsidRPr="008C6F39" w14:paraId="6F9980A2" w14:textId="77777777" w:rsidTr="00FA0E45">
              <w:trPr>
                <w:tblHeader/>
              </w:trPr>
              <w:tc>
                <w:tcPr>
                  <w:tcW w:w="1445" w:type="pct"/>
                  <w:shd w:val="clear" w:color="auto" w:fill="BFBFBF" w:themeFill="background1" w:themeFillShade="BF"/>
                </w:tcPr>
                <w:p w14:paraId="458F1098" w14:textId="77777777" w:rsidR="008C6F39" w:rsidRPr="008C6F39" w:rsidRDefault="008C6F39" w:rsidP="008C6F39">
                  <w:pPr>
                    <w:pStyle w:val="Style1"/>
                    <w:spacing w:after="0"/>
                    <w:jc w:val="center"/>
                    <w:rPr>
                      <w:rFonts w:cs="Times New Roman"/>
                      <w:b/>
                      <w:color w:val="000000" w:themeColor="text1"/>
                      <w:sz w:val="20"/>
                      <w:szCs w:val="20"/>
                    </w:rPr>
                  </w:pPr>
                  <w:r w:rsidRPr="008C6F39">
                    <w:rPr>
                      <w:rFonts w:cs="Times New Roman"/>
                      <w:b/>
                      <w:color w:val="000000" w:themeColor="text1"/>
                      <w:sz w:val="20"/>
                      <w:szCs w:val="20"/>
                    </w:rPr>
                    <w:t>Lakes</w:t>
                  </w:r>
                </w:p>
              </w:tc>
              <w:tc>
                <w:tcPr>
                  <w:tcW w:w="3555" w:type="pct"/>
                  <w:shd w:val="clear" w:color="auto" w:fill="BFBFBF" w:themeFill="background1" w:themeFillShade="BF"/>
                </w:tcPr>
                <w:p w14:paraId="1C7C8225" w14:textId="77777777" w:rsidR="008C6F39" w:rsidRPr="008C6F39" w:rsidRDefault="008C6F39" w:rsidP="008C6F39">
                  <w:pPr>
                    <w:pStyle w:val="Style1"/>
                    <w:spacing w:after="0"/>
                    <w:jc w:val="center"/>
                    <w:rPr>
                      <w:rFonts w:cs="Times New Roman"/>
                      <w:b/>
                      <w:color w:val="000000" w:themeColor="text1"/>
                      <w:sz w:val="20"/>
                      <w:szCs w:val="20"/>
                    </w:rPr>
                  </w:pPr>
                  <w:r w:rsidRPr="008C6F39">
                    <w:rPr>
                      <w:rFonts w:cs="Times New Roman"/>
                      <w:b/>
                      <w:color w:val="000000" w:themeColor="text1"/>
                      <w:sz w:val="20"/>
                      <w:szCs w:val="20"/>
                    </w:rPr>
                    <w:t>Cooperative Parties</w:t>
                  </w:r>
                </w:p>
              </w:tc>
            </w:tr>
            <w:tr w:rsidR="008C6F39" w:rsidRPr="008C6F39" w14:paraId="546006B8" w14:textId="77777777" w:rsidTr="00FA0E45">
              <w:tc>
                <w:tcPr>
                  <w:tcW w:w="1445" w:type="pct"/>
                </w:tcPr>
                <w:p w14:paraId="6EE8B3B8" w14:textId="77777777" w:rsidR="008C6F39" w:rsidRPr="008C6F39" w:rsidRDefault="008C6F39" w:rsidP="008C6F39">
                  <w:pPr>
                    <w:pStyle w:val="Style1"/>
                    <w:spacing w:after="0"/>
                    <w:rPr>
                      <w:rFonts w:cs="Times New Roman"/>
                      <w:color w:val="000000" w:themeColor="text1"/>
                      <w:sz w:val="20"/>
                      <w:szCs w:val="20"/>
                    </w:rPr>
                  </w:pPr>
                  <w:r w:rsidRPr="008C6F39">
                    <w:rPr>
                      <w:rFonts w:cs="Times New Roman"/>
                      <w:color w:val="000000" w:themeColor="text1"/>
                      <w:sz w:val="20"/>
                      <w:szCs w:val="20"/>
                    </w:rPr>
                    <w:t xml:space="preserve">Malibou Lake </w:t>
                  </w:r>
                </w:p>
              </w:tc>
              <w:tc>
                <w:tcPr>
                  <w:tcW w:w="3555" w:type="pct"/>
                </w:tcPr>
                <w:p w14:paraId="70439732"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Los Angeles County</w:t>
                  </w:r>
                </w:p>
                <w:p w14:paraId="6C0C5505"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Los Angeles County Flood Control District</w:t>
                  </w:r>
                </w:p>
                <w:p w14:paraId="30268466"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Ventura County</w:t>
                  </w:r>
                </w:p>
                <w:p w14:paraId="50B1FFF7"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Agoura Hills</w:t>
                  </w:r>
                </w:p>
                <w:p w14:paraId="57B58870"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Westlake Village</w:t>
                  </w:r>
                </w:p>
                <w:p w14:paraId="6A400521"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U.S. National Park Service</w:t>
                  </w:r>
                </w:p>
                <w:p w14:paraId="3511B807"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California Department Parks and Recreation</w:t>
                  </w:r>
                </w:p>
                <w:p w14:paraId="03CDB3BF"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Simi Valley</w:t>
                  </w:r>
                </w:p>
                <w:p w14:paraId="057559A4"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Owner/Operator:</w:t>
                  </w:r>
                </w:p>
                <w:p w14:paraId="01FCA559"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Malibou Lake Mountain Club, Ltd.</w:t>
                  </w:r>
                </w:p>
              </w:tc>
            </w:tr>
            <w:tr w:rsidR="008C6F39" w:rsidRPr="008C6F39" w14:paraId="27C2928D" w14:textId="77777777" w:rsidTr="00FA0E45">
              <w:tc>
                <w:tcPr>
                  <w:tcW w:w="1445" w:type="pct"/>
                </w:tcPr>
                <w:p w14:paraId="02EEB451" w14:textId="77777777" w:rsidR="008C6F39" w:rsidRPr="008C6F39" w:rsidRDefault="008C6F39" w:rsidP="008C6F39">
                  <w:pPr>
                    <w:pStyle w:val="Style1"/>
                    <w:spacing w:after="0"/>
                    <w:rPr>
                      <w:rFonts w:cs="Times New Roman"/>
                      <w:color w:val="000000" w:themeColor="text1"/>
                      <w:sz w:val="20"/>
                      <w:szCs w:val="20"/>
                    </w:rPr>
                  </w:pPr>
                  <w:r w:rsidRPr="008C6F39">
                    <w:rPr>
                      <w:rFonts w:cs="Times New Roman"/>
                      <w:color w:val="000000" w:themeColor="text1"/>
                      <w:sz w:val="20"/>
                      <w:szCs w:val="20"/>
                    </w:rPr>
                    <w:t xml:space="preserve">Lake Lindero </w:t>
                  </w:r>
                </w:p>
              </w:tc>
              <w:tc>
                <w:tcPr>
                  <w:tcW w:w="3555" w:type="pct"/>
                </w:tcPr>
                <w:p w14:paraId="1A882806"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Los Angeles County Flood Control District</w:t>
                  </w:r>
                </w:p>
                <w:p w14:paraId="7474222E"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Ventura County</w:t>
                  </w:r>
                </w:p>
                <w:p w14:paraId="265031CD"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Thousand Oaks</w:t>
                  </w:r>
                </w:p>
                <w:p w14:paraId="6D935F4F"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Agoura Hills</w:t>
                  </w:r>
                </w:p>
                <w:p w14:paraId="49BC51BC"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Westlake Village</w:t>
                  </w:r>
                </w:p>
                <w:p w14:paraId="589872D6"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Simi Valley</w:t>
                  </w:r>
                </w:p>
                <w:p w14:paraId="6B7A57E7"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Owner/Operator:</w:t>
                  </w:r>
                </w:p>
                <w:p w14:paraId="4F8B22CB"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Lake Lindero Homeowners Association</w:t>
                  </w:r>
                </w:p>
              </w:tc>
            </w:tr>
            <w:tr w:rsidR="008C6F39" w:rsidRPr="008C6F39" w14:paraId="2C0127FF" w14:textId="77777777" w:rsidTr="00FA0E45">
              <w:tc>
                <w:tcPr>
                  <w:tcW w:w="1445" w:type="pct"/>
                </w:tcPr>
                <w:p w14:paraId="6E7CE5AA" w14:textId="77777777" w:rsidR="008C6F39" w:rsidRPr="008C6F39" w:rsidRDefault="008C6F39" w:rsidP="008C6F39">
                  <w:pPr>
                    <w:pStyle w:val="Style1"/>
                    <w:spacing w:after="0"/>
                    <w:jc w:val="left"/>
                    <w:rPr>
                      <w:rFonts w:cs="Times New Roman"/>
                      <w:color w:val="000000" w:themeColor="text1"/>
                      <w:sz w:val="20"/>
                      <w:szCs w:val="20"/>
                    </w:rPr>
                  </w:pPr>
                  <w:r w:rsidRPr="008C6F39">
                    <w:rPr>
                      <w:rFonts w:cs="Times New Roman"/>
                      <w:color w:val="000000" w:themeColor="text1"/>
                      <w:sz w:val="20"/>
                      <w:szCs w:val="20"/>
                    </w:rPr>
                    <w:t>Westlake Lake</w:t>
                  </w:r>
                </w:p>
              </w:tc>
              <w:tc>
                <w:tcPr>
                  <w:tcW w:w="3555" w:type="pct"/>
                </w:tcPr>
                <w:p w14:paraId="48839EAC"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Los Angeles County</w:t>
                  </w:r>
                </w:p>
                <w:p w14:paraId="7C6B0652"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Los Angeles County Flood Control District</w:t>
                  </w:r>
                </w:p>
                <w:p w14:paraId="30DE6FD3"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Ventura County</w:t>
                  </w:r>
                </w:p>
                <w:p w14:paraId="6074CB31"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Ventura County Watershed Protection District</w:t>
                  </w:r>
                </w:p>
                <w:p w14:paraId="7BA3F2F6"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Thousand Oaks</w:t>
                  </w:r>
                </w:p>
                <w:p w14:paraId="5BACB13D"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City of Westlake Village</w:t>
                  </w:r>
                </w:p>
                <w:p w14:paraId="0B186454"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Owners:</w:t>
                  </w:r>
                </w:p>
                <w:p w14:paraId="41CDA4F6"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Windward Shores Homeowners Association</w:t>
                  </w:r>
                </w:p>
                <w:p w14:paraId="093E3EEC"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Westshore Homeowners Association</w:t>
                  </w:r>
                </w:p>
                <w:p w14:paraId="34009723"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Westlake Bay Homeowners Association</w:t>
                  </w:r>
                </w:p>
                <w:p w14:paraId="15B2E46C"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Southshore Homeowners Association</w:t>
                  </w:r>
                </w:p>
                <w:p w14:paraId="0AF1BA63"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Lakeshore Homeowners Association</w:t>
                  </w:r>
                </w:p>
                <w:p w14:paraId="76880F73"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Westlake Island Homeowners Association</w:t>
                  </w:r>
                </w:p>
                <w:p w14:paraId="5CC5A46A"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Northshore Homeowners Association</w:t>
                  </w:r>
                </w:p>
                <w:p w14:paraId="2541573E"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The Landing</w:t>
                  </w:r>
                </w:p>
                <w:p w14:paraId="56BCAC1B"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Operator:</w:t>
                  </w:r>
                </w:p>
                <w:p w14:paraId="1F2365B2"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 xml:space="preserve">  The Westlake Management Association</w:t>
                  </w:r>
                </w:p>
              </w:tc>
            </w:tr>
            <w:tr w:rsidR="008C6F39" w:rsidRPr="008C6F39" w14:paraId="1147E3F3" w14:textId="77777777" w:rsidTr="00FA0E45">
              <w:tc>
                <w:tcPr>
                  <w:tcW w:w="1445" w:type="pct"/>
                </w:tcPr>
                <w:p w14:paraId="43681C4E" w14:textId="77777777" w:rsidR="008C6F39" w:rsidRPr="008C6F39" w:rsidRDefault="008C6F39" w:rsidP="008C6F39">
                  <w:pPr>
                    <w:pStyle w:val="Style1"/>
                    <w:spacing w:after="0"/>
                    <w:rPr>
                      <w:rFonts w:cs="Times New Roman"/>
                      <w:color w:val="000000" w:themeColor="text1"/>
                      <w:sz w:val="20"/>
                      <w:szCs w:val="20"/>
                    </w:rPr>
                  </w:pPr>
                  <w:r w:rsidRPr="008C6F39">
                    <w:rPr>
                      <w:rFonts w:cs="Times New Roman"/>
                      <w:color w:val="000000" w:themeColor="text1"/>
                      <w:sz w:val="20"/>
                      <w:szCs w:val="20"/>
                    </w:rPr>
                    <w:t>Sherwood Lake</w:t>
                  </w:r>
                </w:p>
              </w:tc>
              <w:tc>
                <w:tcPr>
                  <w:tcW w:w="3555" w:type="pct"/>
                </w:tcPr>
                <w:p w14:paraId="0C12BECC" w14:textId="77777777" w:rsidR="008C6F39" w:rsidRPr="008C6F39" w:rsidRDefault="008C6F39" w:rsidP="008C6F39">
                  <w:pPr>
                    <w:pStyle w:val="Style1"/>
                    <w:spacing w:after="0"/>
                    <w:contextualSpacing/>
                    <w:jc w:val="left"/>
                    <w:rPr>
                      <w:rFonts w:cs="Times New Roman"/>
                      <w:color w:val="000000" w:themeColor="text1"/>
                      <w:sz w:val="20"/>
                      <w:szCs w:val="20"/>
                    </w:rPr>
                  </w:pPr>
                  <w:r w:rsidRPr="008C6F39">
                    <w:rPr>
                      <w:rFonts w:cs="Times New Roman"/>
                      <w:color w:val="000000" w:themeColor="text1"/>
                      <w:sz w:val="20"/>
                      <w:szCs w:val="20"/>
                    </w:rPr>
                    <w:t>Ventura County</w:t>
                  </w:r>
                </w:p>
                <w:p w14:paraId="462E3F26" w14:textId="77777777" w:rsidR="008C6F39" w:rsidRPr="008C6F39" w:rsidRDefault="008C6F39" w:rsidP="008C6F39">
                  <w:pPr>
                    <w:pStyle w:val="Style1"/>
                    <w:spacing w:after="0" w:line="240" w:lineRule="auto"/>
                    <w:contextualSpacing/>
                    <w:jc w:val="left"/>
                    <w:rPr>
                      <w:rFonts w:cs="Times New Roman"/>
                      <w:color w:val="000000" w:themeColor="text1"/>
                      <w:sz w:val="20"/>
                      <w:szCs w:val="20"/>
                    </w:rPr>
                  </w:pPr>
                  <w:r w:rsidRPr="008C6F39">
                    <w:rPr>
                      <w:rFonts w:cs="Times New Roman"/>
                      <w:color w:val="000000" w:themeColor="text1"/>
                      <w:sz w:val="20"/>
                      <w:szCs w:val="20"/>
                    </w:rPr>
                    <w:t>U.S. National Park Service</w:t>
                  </w:r>
                </w:p>
                <w:p w14:paraId="773960A1" w14:textId="77777777" w:rsidR="008C6F39" w:rsidRPr="008C6F39" w:rsidRDefault="008C6F39" w:rsidP="008C6F39">
                  <w:pPr>
                    <w:pStyle w:val="Style1"/>
                    <w:spacing w:after="0"/>
                    <w:contextualSpacing/>
                    <w:rPr>
                      <w:rFonts w:cs="Times New Roman"/>
                      <w:color w:val="000000" w:themeColor="text1"/>
                      <w:sz w:val="20"/>
                      <w:szCs w:val="20"/>
                    </w:rPr>
                  </w:pPr>
                  <w:r w:rsidRPr="008C6F39">
                    <w:rPr>
                      <w:rFonts w:cs="Times New Roman"/>
                      <w:color w:val="000000" w:themeColor="text1"/>
                      <w:sz w:val="20"/>
                      <w:szCs w:val="20"/>
                    </w:rPr>
                    <w:t>Owner/Operator:</w:t>
                  </w:r>
                </w:p>
                <w:p w14:paraId="6F3CF9CB" w14:textId="77777777" w:rsidR="008C6F39" w:rsidRPr="008C6F39" w:rsidRDefault="008C6F39" w:rsidP="008C6F39">
                  <w:pPr>
                    <w:pStyle w:val="Style1"/>
                    <w:spacing w:after="0"/>
                    <w:contextualSpacing/>
                    <w:jc w:val="left"/>
                    <w:rPr>
                      <w:rFonts w:cs="Times New Roman"/>
                      <w:color w:val="000000" w:themeColor="text1"/>
                      <w:sz w:val="20"/>
                      <w:szCs w:val="20"/>
                    </w:rPr>
                  </w:pPr>
                  <w:r w:rsidRPr="008C6F39">
                    <w:rPr>
                      <w:rFonts w:cs="Times New Roman"/>
                      <w:color w:val="000000" w:themeColor="text1"/>
                      <w:sz w:val="20"/>
                      <w:szCs w:val="20"/>
                    </w:rPr>
                    <w:t xml:space="preserve">  Sherwood Valley Homeowners Association</w:t>
                  </w:r>
                </w:p>
              </w:tc>
            </w:tr>
          </w:tbl>
          <w:p w14:paraId="27448D4B" w14:textId="77777777" w:rsidR="00B42107" w:rsidRDefault="00E722FE" w:rsidP="008C6F39">
            <w:pPr>
              <w:pStyle w:val="TableParagraph"/>
              <w:ind w:left="107" w:right="94"/>
              <w:jc w:val="both"/>
              <w:rPr>
                <w:sz w:val="20"/>
              </w:rPr>
            </w:pPr>
            <w:r>
              <w:rPr>
                <w:sz w:val="20"/>
              </w:rPr>
              <w:t>The nutrient LAs will be implemented in stages. First, the Regional Water Board will issue investigative orders to the cooperative parties for each lake that will require them to submit a monitoring plan to the Regional Water Board within one year</w:t>
            </w:r>
            <w:r>
              <w:rPr>
                <w:spacing w:val="-3"/>
                <w:sz w:val="20"/>
              </w:rPr>
              <w:t xml:space="preserve"> </w:t>
            </w:r>
            <w:r>
              <w:rPr>
                <w:sz w:val="20"/>
              </w:rPr>
              <w:t>of</w:t>
            </w:r>
            <w:r>
              <w:rPr>
                <w:spacing w:val="-2"/>
                <w:sz w:val="20"/>
              </w:rPr>
              <w:t xml:space="preserve"> </w:t>
            </w:r>
            <w:r>
              <w:rPr>
                <w:sz w:val="20"/>
              </w:rPr>
              <w:t>receipt</w:t>
            </w:r>
            <w:r>
              <w:rPr>
                <w:spacing w:val="-4"/>
                <w:sz w:val="20"/>
              </w:rPr>
              <w:t xml:space="preserve"> </w:t>
            </w:r>
            <w:r>
              <w:rPr>
                <w:sz w:val="20"/>
              </w:rPr>
              <w:t>of</w:t>
            </w:r>
            <w:r>
              <w:rPr>
                <w:spacing w:val="-2"/>
                <w:sz w:val="20"/>
              </w:rPr>
              <w:t xml:space="preserve"> </w:t>
            </w:r>
            <w:r>
              <w:rPr>
                <w:sz w:val="20"/>
              </w:rPr>
              <w:t>an</w:t>
            </w:r>
            <w:r>
              <w:rPr>
                <w:spacing w:val="-4"/>
                <w:sz w:val="20"/>
              </w:rPr>
              <w:t xml:space="preserve"> </w:t>
            </w:r>
            <w:r>
              <w:rPr>
                <w:sz w:val="20"/>
              </w:rPr>
              <w:t>investigative</w:t>
            </w:r>
            <w:r>
              <w:rPr>
                <w:spacing w:val="-2"/>
                <w:sz w:val="20"/>
              </w:rPr>
              <w:t xml:space="preserve"> </w:t>
            </w:r>
            <w:r>
              <w:rPr>
                <w:sz w:val="20"/>
              </w:rPr>
              <w:t>order.</w:t>
            </w:r>
            <w:r>
              <w:rPr>
                <w:spacing w:val="-4"/>
                <w:sz w:val="20"/>
              </w:rPr>
              <w:t xml:space="preserve"> </w:t>
            </w:r>
            <w:r>
              <w:rPr>
                <w:sz w:val="20"/>
              </w:rPr>
              <w:t>The</w:t>
            </w:r>
            <w:r>
              <w:rPr>
                <w:spacing w:val="-6"/>
                <w:sz w:val="20"/>
              </w:rPr>
              <w:t xml:space="preserve"> </w:t>
            </w:r>
            <w:r>
              <w:rPr>
                <w:sz w:val="20"/>
              </w:rPr>
              <w:t>monitoring</w:t>
            </w:r>
            <w:r>
              <w:rPr>
                <w:spacing w:val="-4"/>
                <w:sz w:val="20"/>
              </w:rPr>
              <w:t xml:space="preserve"> </w:t>
            </w:r>
            <w:r>
              <w:rPr>
                <w:sz w:val="20"/>
              </w:rPr>
              <w:t>plan</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designed</w:t>
            </w:r>
            <w:r>
              <w:rPr>
                <w:spacing w:val="-4"/>
                <w:sz w:val="20"/>
              </w:rPr>
              <w:t xml:space="preserve"> </w:t>
            </w:r>
            <w:r>
              <w:rPr>
                <w:sz w:val="20"/>
              </w:rPr>
              <w:t>to determine the impact of lake overflows on nutrient loading downstream. The monitoring</w:t>
            </w:r>
            <w:r>
              <w:rPr>
                <w:spacing w:val="-12"/>
                <w:sz w:val="20"/>
              </w:rPr>
              <w:t xml:space="preserve"> </w:t>
            </w:r>
            <w:r>
              <w:rPr>
                <w:sz w:val="20"/>
              </w:rPr>
              <w:t>plan</w:t>
            </w:r>
            <w:r>
              <w:rPr>
                <w:spacing w:val="-12"/>
                <w:sz w:val="20"/>
              </w:rPr>
              <w:t xml:space="preserve"> </w:t>
            </w:r>
            <w:r>
              <w:rPr>
                <w:sz w:val="20"/>
              </w:rPr>
              <w:t>shall</w:t>
            </w:r>
            <w:r>
              <w:rPr>
                <w:spacing w:val="-12"/>
                <w:sz w:val="20"/>
              </w:rPr>
              <w:t xml:space="preserve"> </w:t>
            </w:r>
            <w:r>
              <w:rPr>
                <w:sz w:val="20"/>
              </w:rPr>
              <w:t>include</w:t>
            </w:r>
            <w:r>
              <w:rPr>
                <w:spacing w:val="-12"/>
                <w:sz w:val="20"/>
              </w:rPr>
              <w:t xml:space="preserve"> </w:t>
            </w:r>
            <w:r>
              <w:rPr>
                <w:sz w:val="20"/>
              </w:rPr>
              <w:t>sufficient</w:t>
            </w:r>
            <w:r>
              <w:rPr>
                <w:spacing w:val="-12"/>
                <w:sz w:val="20"/>
              </w:rPr>
              <w:t xml:space="preserve"> </w:t>
            </w:r>
            <w:r>
              <w:rPr>
                <w:sz w:val="20"/>
              </w:rPr>
              <w:t>samples</w:t>
            </w:r>
            <w:r>
              <w:rPr>
                <w:spacing w:val="-10"/>
                <w:sz w:val="20"/>
              </w:rPr>
              <w:t xml:space="preserve"> </w:t>
            </w:r>
            <w:r>
              <w:rPr>
                <w:sz w:val="20"/>
              </w:rPr>
              <w:t>to</w:t>
            </w:r>
            <w:r>
              <w:rPr>
                <w:spacing w:val="-12"/>
                <w:sz w:val="20"/>
              </w:rPr>
              <w:t xml:space="preserve"> </w:t>
            </w:r>
            <w:r>
              <w:rPr>
                <w:sz w:val="20"/>
              </w:rPr>
              <w:t>characterize</w:t>
            </w:r>
            <w:r>
              <w:rPr>
                <w:spacing w:val="-12"/>
                <w:sz w:val="20"/>
              </w:rPr>
              <w:t xml:space="preserve"> </w:t>
            </w:r>
            <w:r>
              <w:rPr>
                <w:sz w:val="20"/>
              </w:rPr>
              <w:t>overflows</w:t>
            </w:r>
            <w:r>
              <w:rPr>
                <w:spacing w:val="-10"/>
                <w:sz w:val="20"/>
              </w:rPr>
              <w:t xml:space="preserve"> </w:t>
            </w:r>
            <w:r>
              <w:rPr>
                <w:sz w:val="20"/>
              </w:rPr>
              <w:t>from</w:t>
            </w:r>
            <w:r>
              <w:rPr>
                <w:spacing w:val="-8"/>
                <w:sz w:val="20"/>
              </w:rPr>
              <w:t xml:space="preserve"> </w:t>
            </w:r>
            <w:r>
              <w:rPr>
                <w:sz w:val="20"/>
              </w:rPr>
              <w:t>the lake</w:t>
            </w:r>
            <w:r>
              <w:rPr>
                <w:spacing w:val="-14"/>
                <w:sz w:val="20"/>
              </w:rPr>
              <w:t xml:space="preserve"> </w:t>
            </w:r>
            <w:r>
              <w:rPr>
                <w:sz w:val="20"/>
              </w:rPr>
              <w:t>during</w:t>
            </w:r>
            <w:r>
              <w:rPr>
                <w:spacing w:val="-12"/>
                <w:sz w:val="20"/>
              </w:rPr>
              <w:t xml:space="preserve"> </w:t>
            </w:r>
            <w:r>
              <w:rPr>
                <w:sz w:val="20"/>
              </w:rPr>
              <w:t>both</w:t>
            </w:r>
            <w:r>
              <w:rPr>
                <w:spacing w:val="-11"/>
                <w:sz w:val="20"/>
              </w:rPr>
              <w:t xml:space="preserve"> </w:t>
            </w:r>
            <w:r>
              <w:rPr>
                <w:sz w:val="20"/>
              </w:rPr>
              <w:t>dry-</w:t>
            </w:r>
            <w:r>
              <w:rPr>
                <w:spacing w:val="-10"/>
                <w:sz w:val="20"/>
              </w:rPr>
              <w:t xml:space="preserve"> </w:t>
            </w:r>
            <w:r>
              <w:rPr>
                <w:sz w:val="20"/>
              </w:rPr>
              <w:t>and</w:t>
            </w:r>
            <w:r>
              <w:rPr>
                <w:spacing w:val="-11"/>
                <w:sz w:val="20"/>
              </w:rPr>
              <w:t xml:space="preserve"> </w:t>
            </w:r>
            <w:r>
              <w:rPr>
                <w:sz w:val="20"/>
              </w:rPr>
              <w:t>wet-weather</w:t>
            </w:r>
            <w:r>
              <w:rPr>
                <w:spacing w:val="-13"/>
                <w:sz w:val="20"/>
              </w:rPr>
              <w:t xml:space="preserve"> </w:t>
            </w:r>
            <w:r>
              <w:rPr>
                <w:sz w:val="20"/>
              </w:rPr>
              <w:t>conditions.</w:t>
            </w:r>
            <w:r>
              <w:rPr>
                <w:spacing w:val="-14"/>
                <w:sz w:val="20"/>
              </w:rPr>
              <w:t xml:space="preserve"> </w:t>
            </w:r>
            <w:r>
              <w:rPr>
                <w:sz w:val="20"/>
              </w:rPr>
              <w:t>Then,</w:t>
            </w:r>
            <w:r>
              <w:rPr>
                <w:spacing w:val="-14"/>
                <w:sz w:val="20"/>
              </w:rPr>
              <w:t xml:space="preserve"> </w:t>
            </w:r>
            <w:r>
              <w:rPr>
                <w:sz w:val="20"/>
              </w:rPr>
              <w:t>if</w:t>
            </w:r>
            <w:r>
              <w:rPr>
                <w:spacing w:val="-11"/>
                <w:sz w:val="20"/>
              </w:rPr>
              <w:t xml:space="preserve"> </w:t>
            </w:r>
            <w:r>
              <w:rPr>
                <w:sz w:val="20"/>
              </w:rPr>
              <w:t>monitoring</w:t>
            </w:r>
            <w:r>
              <w:rPr>
                <w:spacing w:val="-14"/>
                <w:sz w:val="20"/>
              </w:rPr>
              <w:t xml:space="preserve"> </w:t>
            </w:r>
            <w:r>
              <w:rPr>
                <w:sz w:val="20"/>
              </w:rPr>
              <w:t>results</w:t>
            </w:r>
            <w:r>
              <w:rPr>
                <w:spacing w:val="-12"/>
                <w:sz w:val="20"/>
              </w:rPr>
              <w:t xml:space="preserve"> </w:t>
            </w:r>
            <w:r>
              <w:rPr>
                <w:sz w:val="20"/>
              </w:rPr>
              <w:t>show an impact on nutrient loading downstream, the Regional Water Board will revise this Implementation Plan within five years of its effective date. The revised Implementation Plan will include implementation methods to reduce the</w:t>
            </w:r>
            <w:r>
              <w:rPr>
                <w:spacing w:val="33"/>
                <w:sz w:val="20"/>
              </w:rPr>
              <w:t xml:space="preserve"> </w:t>
            </w:r>
            <w:r>
              <w:rPr>
                <w:sz w:val="20"/>
              </w:rPr>
              <w:t>external</w:t>
            </w:r>
          </w:p>
          <w:p w14:paraId="0BED3856" w14:textId="77777777" w:rsidR="00B42107" w:rsidRDefault="00E722FE" w:rsidP="008C6F39">
            <w:pPr>
              <w:pStyle w:val="TableParagraph"/>
              <w:spacing w:line="210" w:lineRule="exact"/>
              <w:ind w:left="107"/>
              <w:jc w:val="both"/>
              <w:rPr>
                <w:sz w:val="20"/>
              </w:rPr>
            </w:pPr>
            <w:r>
              <w:rPr>
                <w:sz w:val="20"/>
              </w:rPr>
              <w:t>loading</w:t>
            </w:r>
            <w:r>
              <w:rPr>
                <w:spacing w:val="-16"/>
                <w:sz w:val="20"/>
              </w:rPr>
              <w:t xml:space="preserve"> </w:t>
            </w:r>
            <w:r>
              <w:rPr>
                <w:sz w:val="20"/>
              </w:rPr>
              <w:t>to</w:t>
            </w:r>
            <w:r>
              <w:rPr>
                <w:spacing w:val="-14"/>
                <w:sz w:val="20"/>
              </w:rPr>
              <w:t xml:space="preserve"> </w:t>
            </w:r>
            <w:r>
              <w:rPr>
                <w:sz w:val="20"/>
              </w:rPr>
              <w:t>the</w:t>
            </w:r>
            <w:r>
              <w:rPr>
                <w:spacing w:val="-13"/>
                <w:sz w:val="20"/>
              </w:rPr>
              <w:t xml:space="preserve"> </w:t>
            </w:r>
            <w:r>
              <w:rPr>
                <w:sz w:val="20"/>
              </w:rPr>
              <w:t>lakes</w:t>
            </w:r>
            <w:r>
              <w:rPr>
                <w:spacing w:val="-15"/>
                <w:sz w:val="20"/>
              </w:rPr>
              <w:t xml:space="preserve"> </w:t>
            </w:r>
            <w:r>
              <w:rPr>
                <w:sz w:val="20"/>
              </w:rPr>
              <w:t>and/or</w:t>
            </w:r>
            <w:r>
              <w:rPr>
                <w:spacing w:val="-14"/>
                <w:sz w:val="20"/>
              </w:rPr>
              <w:t xml:space="preserve"> </w:t>
            </w:r>
            <w:r>
              <w:rPr>
                <w:sz w:val="20"/>
              </w:rPr>
              <w:t>internal</w:t>
            </w:r>
            <w:r>
              <w:rPr>
                <w:spacing w:val="-17"/>
                <w:sz w:val="20"/>
              </w:rPr>
              <w:t xml:space="preserve"> </w:t>
            </w:r>
            <w:r>
              <w:rPr>
                <w:sz w:val="20"/>
              </w:rPr>
              <w:t>loading</w:t>
            </w:r>
            <w:r>
              <w:rPr>
                <w:spacing w:val="-13"/>
                <w:sz w:val="20"/>
              </w:rPr>
              <w:t xml:space="preserve"> </w:t>
            </w:r>
            <w:r>
              <w:rPr>
                <w:sz w:val="20"/>
              </w:rPr>
              <w:t>within</w:t>
            </w:r>
            <w:r>
              <w:rPr>
                <w:spacing w:val="-16"/>
                <w:sz w:val="20"/>
              </w:rPr>
              <w:t xml:space="preserve"> </w:t>
            </w:r>
            <w:r>
              <w:rPr>
                <w:sz w:val="20"/>
              </w:rPr>
              <w:t>the</w:t>
            </w:r>
            <w:r>
              <w:rPr>
                <w:spacing w:val="-13"/>
                <w:sz w:val="20"/>
              </w:rPr>
              <w:t xml:space="preserve"> </w:t>
            </w:r>
            <w:r>
              <w:rPr>
                <w:sz w:val="20"/>
              </w:rPr>
              <w:t>lakes</w:t>
            </w:r>
            <w:r>
              <w:rPr>
                <w:spacing w:val="-15"/>
                <w:sz w:val="20"/>
              </w:rPr>
              <w:t xml:space="preserve"> </w:t>
            </w:r>
            <w:r>
              <w:rPr>
                <w:sz w:val="20"/>
              </w:rPr>
              <w:t>and</w:t>
            </w:r>
            <w:r>
              <w:rPr>
                <w:spacing w:val="-15"/>
                <w:sz w:val="20"/>
              </w:rPr>
              <w:t xml:space="preserve"> </w:t>
            </w:r>
            <w:r>
              <w:rPr>
                <w:sz w:val="20"/>
              </w:rPr>
              <w:t>a</w:t>
            </w:r>
            <w:r>
              <w:rPr>
                <w:spacing w:val="-16"/>
                <w:sz w:val="20"/>
              </w:rPr>
              <w:t xml:space="preserve"> </w:t>
            </w:r>
            <w:r>
              <w:rPr>
                <w:sz w:val="20"/>
              </w:rPr>
              <w:t>schedule</w:t>
            </w:r>
            <w:r>
              <w:rPr>
                <w:spacing w:val="-15"/>
                <w:sz w:val="20"/>
              </w:rPr>
              <w:t xml:space="preserve"> </w:t>
            </w:r>
            <w:r>
              <w:rPr>
                <w:sz w:val="20"/>
              </w:rPr>
              <w:t>to</w:t>
            </w:r>
            <w:r>
              <w:rPr>
                <w:spacing w:val="-16"/>
                <w:sz w:val="20"/>
              </w:rPr>
              <w:t xml:space="preserve"> </w:t>
            </w:r>
            <w:r>
              <w:rPr>
                <w:sz w:val="20"/>
              </w:rPr>
              <w:t>meet</w:t>
            </w:r>
          </w:p>
        </w:tc>
      </w:tr>
    </w:tbl>
    <w:p w14:paraId="08818CD0" w14:textId="65653D26" w:rsidR="00B42107" w:rsidRDefault="00B42107">
      <w:pPr>
        <w:rPr>
          <w:sz w:val="2"/>
          <w:szCs w:val="2"/>
        </w:rPr>
      </w:pPr>
    </w:p>
    <w:p w14:paraId="6D03ABC0" w14:textId="77777777" w:rsidR="00B42107" w:rsidRDefault="00B42107">
      <w:pPr>
        <w:rPr>
          <w:sz w:val="2"/>
          <w:szCs w:val="2"/>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363"/>
      </w:tblGrid>
      <w:tr w:rsidR="00B42107" w14:paraId="61D3892C" w14:textId="77777777">
        <w:trPr>
          <w:trHeight w:val="229"/>
        </w:trPr>
        <w:tc>
          <w:tcPr>
            <w:tcW w:w="1987" w:type="dxa"/>
            <w:shd w:val="clear" w:color="auto" w:fill="CDCDCD"/>
          </w:tcPr>
          <w:p w14:paraId="40E0DAB0" w14:textId="77777777" w:rsidR="00B42107" w:rsidRDefault="00E722FE">
            <w:pPr>
              <w:pStyle w:val="TableParagraph"/>
              <w:spacing w:line="210" w:lineRule="exact"/>
              <w:ind w:left="107"/>
              <w:rPr>
                <w:b/>
                <w:sz w:val="20"/>
              </w:rPr>
            </w:pPr>
            <w:bookmarkStart w:id="45" w:name="Chapter_7_BPA_revised_553"/>
            <w:bookmarkEnd w:id="45"/>
            <w:r>
              <w:rPr>
                <w:b/>
                <w:sz w:val="20"/>
              </w:rPr>
              <w:lastRenderedPageBreak/>
              <w:t>Elements</w:t>
            </w:r>
          </w:p>
        </w:tc>
        <w:tc>
          <w:tcPr>
            <w:tcW w:w="7363" w:type="dxa"/>
            <w:shd w:val="clear" w:color="auto" w:fill="CDCDCD"/>
          </w:tcPr>
          <w:p w14:paraId="0D32682F" w14:textId="77777777" w:rsidR="00B42107" w:rsidRDefault="00E722FE">
            <w:pPr>
              <w:pStyle w:val="TableParagraph"/>
              <w:spacing w:line="210" w:lineRule="exact"/>
              <w:ind w:left="108"/>
              <w:rPr>
                <w:b/>
                <w:sz w:val="20"/>
              </w:rPr>
            </w:pPr>
            <w:r>
              <w:rPr>
                <w:b/>
                <w:sz w:val="20"/>
              </w:rPr>
              <w:t>Key Findings and Regulatory Provisions</w:t>
            </w:r>
          </w:p>
        </w:tc>
      </w:tr>
      <w:tr w:rsidR="00B42107" w14:paraId="7612FB73" w14:textId="77777777">
        <w:trPr>
          <w:trHeight w:val="690"/>
        </w:trPr>
        <w:tc>
          <w:tcPr>
            <w:tcW w:w="1987" w:type="dxa"/>
          </w:tcPr>
          <w:p w14:paraId="0B423C5F" w14:textId="77777777" w:rsidR="00B42107" w:rsidRDefault="00B42107">
            <w:pPr>
              <w:pStyle w:val="TableParagraph"/>
              <w:rPr>
                <w:rFonts w:ascii="Times New Roman"/>
                <w:sz w:val="18"/>
              </w:rPr>
            </w:pPr>
          </w:p>
        </w:tc>
        <w:tc>
          <w:tcPr>
            <w:tcW w:w="7363" w:type="dxa"/>
          </w:tcPr>
          <w:p w14:paraId="0712C4C2" w14:textId="77777777" w:rsidR="00B42107" w:rsidRDefault="00E722FE">
            <w:pPr>
              <w:pStyle w:val="TableParagraph"/>
              <w:ind w:left="108"/>
              <w:rPr>
                <w:sz w:val="20"/>
              </w:rPr>
            </w:pPr>
            <w:r>
              <w:rPr>
                <w:sz w:val="20"/>
              </w:rPr>
              <w:t>the nutrient LAs. Cooperative parties may propose their own approaches for the revised Implementation Plan that the Regional Water Board may consider.</w:t>
            </w:r>
          </w:p>
        </w:tc>
      </w:tr>
      <w:tr w:rsidR="00B42107" w14:paraId="7F89BEC5" w14:textId="77777777">
        <w:trPr>
          <w:trHeight w:val="11728"/>
        </w:trPr>
        <w:tc>
          <w:tcPr>
            <w:tcW w:w="1987" w:type="dxa"/>
          </w:tcPr>
          <w:p w14:paraId="514554BA" w14:textId="77777777" w:rsidR="00B42107" w:rsidRDefault="00E722FE">
            <w:pPr>
              <w:pStyle w:val="TableParagraph"/>
              <w:spacing w:line="228" w:lineRule="exact"/>
              <w:ind w:left="107"/>
              <w:rPr>
                <w:b/>
                <w:i/>
                <w:sz w:val="20"/>
              </w:rPr>
            </w:pPr>
            <w:r>
              <w:rPr>
                <w:b/>
                <w:i/>
                <w:sz w:val="20"/>
              </w:rPr>
              <w:t>2013 TMDL</w:t>
            </w:r>
          </w:p>
          <w:p w14:paraId="6BD0376A" w14:textId="77777777" w:rsidR="00B42107" w:rsidRDefault="00E722FE">
            <w:pPr>
              <w:pStyle w:val="TableParagraph"/>
              <w:ind w:left="107"/>
              <w:rPr>
                <w:b/>
                <w:i/>
                <w:sz w:val="20"/>
              </w:rPr>
            </w:pPr>
            <w:r>
              <w:rPr>
                <w:b/>
                <w:i/>
                <w:sz w:val="20"/>
              </w:rPr>
              <w:t xml:space="preserve">Sedimentation </w:t>
            </w:r>
            <w:r>
              <w:rPr>
                <w:b/>
                <w:i/>
                <w:w w:val="95"/>
                <w:sz w:val="20"/>
              </w:rPr>
              <w:t>Implementation</w:t>
            </w:r>
          </w:p>
        </w:tc>
        <w:tc>
          <w:tcPr>
            <w:tcW w:w="7363" w:type="dxa"/>
          </w:tcPr>
          <w:p w14:paraId="2DEAC12A" w14:textId="77777777" w:rsidR="00B42107" w:rsidRDefault="00E722FE">
            <w:pPr>
              <w:pStyle w:val="TableParagraph"/>
              <w:ind w:left="108" w:right="95"/>
              <w:jc w:val="both"/>
              <w:rPr>
                <w:sz w:val="20"/>
              </w:rPr>
            </w:pPr>
            <w:r>
              <w:rPr>
                <w:sz w:val="20"/>
              </w:rPr>
              <w:t xml:space="preserve">The sedimentation </w:t>
            </w:r>
            <w:r>
              <w:rPr>
                <w:spacing w:val="2"/>
                <w:sz w:val="20"/>
              </w:rPr>
              <w:t xml:space="preserve">WLAs </w:t>
            </w:r>
            <w:r>
              <w:rPr>
                <w:sz w:val="20"/>
              </w:rPr>
              <w:t>and LAs in the 2013 TMDL apply</w:t>
            </w:r>
            <w:r>
              <w:rPr>
                <w:spacing w:val="-41"/>
                <w:sz w:val="20"/>
              </w:rPr>
              <w:t xml:space="preserve"> </w:t>
            </w:r>
            <w:r>
              <w:rPr>
                <w:sz w:val="20"/>
              </w:rPr>
              <w:t>to the eastern portion of    the    watershed,     below     Malibou     Lake     and     above     gage  F-130. Compliance with the sedimentation WLAs and LAs in the 2013 TMDL can be achieved through an individual compliance alternative or as part of a watershed-wide implementation</w:t>
            </w:r>
            <w:r>
              <w:rPr>
                <w:spacing w:val="-3"/>
                <w:sz w:val="20"/>
              </w:rPr>
              <w:t xml:space="preserve"> </w:t>
            </w:r>
            <w:r>
              <w:rPr>
                <w:sz w:val="20"/>
              </w:rPr>
              <w:t>alternative.</w:t>
            </w:r>
          </w:p>
          <w:p w14:paraId="22013237" w14:textId="77777777" w:rsidR="00B42107" w:rsidRDefault="00B42107">
            <w:pPr>
              <w:pStyle w:val="TableParagraph"/>
              <w:spacing w:before="11"/>
              <w:rPr>
                <w:sz w:val="19"/>
              </w:rPr>
            </w:pPr>
          </w:p>
          <w:p w14:paraId="22F0262C" w14:textId="77777777" w:rsidR="00B42107" w:rsidRDefault="00E722FE">
            <w:pPr>
              <w:pStyle w:val="TableParagraph"/>
              <w:tabs>
                <w:tab w:val="left" w:pos="827"/>
              </w:tabs>
              <w:ind w:left="467"/>
              <w:rPr>
                <w:sz w:val="20"/>
              </w:rPr>
            </w:pPr>
            <w:r>
              <w:rPr>
                <w:sz w:val="20"/>
              </w:rPr>
              <w:t>I.</w:t>
            </w:r>
            <w:r>
              <w:rPr>
                <w:sz w:val="20"/>
              </w:rPr>
              <w:tab/>
              <w:t>Individual Compliance</w:t>
            </w:r>
            <w:r>
              <w:rPr>
                <w:spacing w:val="-2"/>
                <w:sz w:val="20"/>
              </w:rPr>
              <w:t xml:space="preserve"> </w:t>
            </w:r>
            <w:r>
              <w:rPr>
                <w:sz w:val="20"/>
              </w:rPr>
              <w:t>Alternative</w:t>
            </w:r>
          </w:p>
          <w:p w14:paraId="71F536AE" w14:textId="77777777" w:rsidR="00B42107" w:rsidRDefault="00B42107">
            <w:pPr>
              <w:pStyle w:val="TableParagraph"/>
              <w:spacing w:before="10"/>
              <w:rPr>
                <w:sz w:val="19"/>
              </w:rPr>
            </w:pPr>
          </w:p>
          <w:p w14:paraId="673FA31A" w14:textId="77777777" w:rsidR="00B42107" w:rsidRDefault="00E722FE">
            <w:pPr>
              <w:pStyle w:val="TableParagraph"/>
              <w:ind w:left="108"/>
              <w:jc w:val="both"/>
              <w:rPr>
                <w:b/>
                <w:sz w:val="20"/>
              </w:rPr>
            </w:pPr>
            <w:r>
              <w:rPr>
                <w:b/>
                <w:sz w:val="20"/>
                <w:u w:val="thick"/>
              </w:rPr>
              <w:t>Los Angeles County MS4 and Caltrans MS4 Permits</w:t>
            </w:r>
          </w:p>
          <w:p w14:paraId="0F60F9E2" w14:textId="77777777" w:rsidR="00B42107" w:rsidRDefault="00B42107">
            <w:pPr>
              <w:pStyle w:val="TableParagraph"/>
              <w:rPr>
                <w:sz w:val="20"/>
              </w:rPr>
            </w:pPr>
          </w:p>
          <w:p w14:paraId="165F19FD" w14:textId="77777777" w:rsidR="00B42107" w:rsidRDefault="00E722FE">
            <w:pPr>
              <w:pStyle w:val="TableParagraph"/>
              <w:spacing w:before="1"/>
              <w:ind w:left="107" w:right="93"/>
              <w:jc w:val="both"/>
              <w:rPr>
                <w:sz w:val="20"/>
              </w:rPr>
            </w:pPr>
            <w:r>
              <w:rPr>
                <w:sz w:val="20"/>
              </w:rPr>
              <w:t>The sedimentation WLAs shall be incorporated into the Los Angeles County and Caltrans MS4 permits as receiving water limits. To determine compliance, the annual sediment load at the F-130 gage shall be multiplied by the allocation fractions</w:t>
            </w:r>
            <w:r>
              <w:rPr>
                <w:spacing w:val="-4"/>
                <w:sz w:val="20"/>
              </w:rPr>
              <w:t xml:space="preserve"> </w:t>
            </w:r>
            <w:r>
              <w:rPr>
                <w:sz w:val="20"/>
              </w:rPr>
              <w:t>(17.4%</w:t>
            </w:r>
            <w:r>
              <w:rPr>
                <w:spacing w:val="-3"/>
                <w:sz w:val="20"/>
              </w:rPr>
              <w:t xml:space="preserve"> </w:t>
            </w:r>
            <w:r>
              <w:rPr>
                <w:sz w:val="20"/>
              </w:rPr>
              <w:t>for</w:t>
            </w:r>
            <w:r>
              <w:rPr>
                <w:spacing w:val="-3"/>
                <w:sz w:val="20"/>
              </w:rPr>
              <w:t xml:space="preserve"> </w:t>
            </w:r>
            <w:r>
              <w:rPr>
                <w:sz w:val="20"/>
              </w:rPr>
              <w:t>Los</w:t>
            </w:r>
            <w:r>
              <w:rPr>
                <w:spacing w:val="-3"/>
                <w:sz w:val="20"/>
              </w:rPr>
              <w:t xml:space="preserve"> </w:t>
            </w:r>
            <w:r>
              <w:rPr>
                <w:sz w:val="20"/>
              </w:rPr>
              <w:t>Angeles</w:t>
            </w:r>
            <w:r>
              <w:rPr>
                <w:spacing w:val="-3"/>
                <w:sz w:val="20"/>
              </w:rPr>
              <w:t xml:space="preserve"> </w:t>
            </w:r>
            <w:r>
              <w:rPr>
                <w:sz w:val="20"/>
              </w:rPr>
              <w:t>County</w:t>
            </w:r>
            <w:r>
              <w:rPr>
                <w:spacing w:val="-7"/>
                <w:sz w:val="20"/>
              </w:rPr>
              <w:t xml:space="preserve"> </w:t>
            </w:r>
            <w:r>
              <w:rPr>
                <w:sz w:val="20"/>
              </w:rPr>
              <w:t>MS4</w:t>
            </w:r>
            <w:r>
              <w:rPr>
                <w:spacing w:val="-5"/>
                <w:sz w:val="20"/>
              </w:rPr>
              <w:t xml:space="preserve"> </w:t>
            </w:r>
            <w:r>
              <w:rPr>
                <w:sz w:val="20"/>
              </w:rPr>
              <w:t>permittees</w:t>
            </w:r>
            <w:r>
              <w:rPr>
                <w:spacing w:val="-3"/>
                <w:sz w:val="20"/>
              </w:rPr>
              <w:t xml:space="preserve"> </w:t>
            </w:r>
            <w:r>
              <w:rPr>
                <w:sz w:val="20"/>
              </w:rPr>
              <w:t>subject</w:t>
            </w:r>
            <w:r>
              <w:rPr>
                <w:spacing w:val="-4"/>
                <w:sz w:val="20"/>
              </w:rPr>
              <w:t xml:space="preserve"> </w:t>
            </w:r>
            <w:r>
              <w:rPr>
                <w:sz w:val="20"/>
              </w:rPr>
              <w:t>to</w:t>
            </w:r>
            <w:r>
              <w:rPr>
                <w:spacing w:val="-4"/>
                <w:sz w:val="20"/>
              </w:rPr>
              <w:t xml:space="preserve"> </w:t>
            </w:r>
            <w:r>
              <w:rPr>
                <w:sz w:val="20"/>
              </w:rPr>
              <w:t>the</w:t>
            </w:r>
            <w:r>
              <w:rPr>
                <w:spacing w:val="-9"/>
                <w:sz w:val="20"/>
              </w:rPr>
              <w:t xml:space="preserve"> </w:t>
            </w:r>
            <w:r>
              <w:rPr>
                <w:spacing w:val="3"/>
                <w:sz w:val="20"/>
              </w:rPr>
              <w:t>WLA</w:t>
            </w:r>
            <w:r>
              <w:rPr>
                <w:spacing w:val="-5"/>
                <w:sz w:val="20"/>
              </w:rPr>
              <w:t xml:space="preserve"> </w:t>
            </w:r>
            <w:r>
              <w:rPr>
                <w:sz w:val="20"/>
              </w:rPr>
              <w:t>and 0.8%</w:t>
            </w:r>
            <w:r>
              <w:rPr>
                <w:spacing w:val="-11"/>
                <w:sz w:val="20"/>
              </w:rPr>
              <w:t xml:space="preserve"> </w:t>
            </w:r>
            <w:r>
              <w:rPr>
                <w:sz w:val="20"/>
              </w:rPr>
              <w:t>for</w:t>
            </w:r>
            <w:r>
              <w:rPr>
                <w:spacing w:val="-9"/>
                <w:sz w:val="20"/>
              </w:rPr>
              <w:t xml:space="preserve"> </w:t>
            </w:r>
            <w:r>
              <w:rPr>
                <w:sz w:val="20"/>
              </w:rPr>
              <w:t>Caltrans)</w:t>
            </w:r>
            <w:r>
              <w:rPr>
                <w:spacing w:val="-9"/>
                <w:sz w:val="20"/>
              </w:rPr>
              <w:t xml:space="preserve"> </w:t>
            </w:r>
            <w:r>
              <w:rPr>
                <w:sz w:val="20"/>
              </w:rPr>
              <w:t>and</w:t>
            </w:r>
            <w:r>
              <w:rPr>
                <w:spacing w:val="-11"/>
                <w:sz w:val="20"/>
              </w:rPr>
              <w:t xml:space="preserve"> </w:t>
            </w:r>
            <w:r>
              <w:rPr>
                <w:sz w:val="20"/>
              </w:rPr>
              <w:t>compared</w:t>
            </w:r>
            <w:r>
              <w:rPr>
                <w:spacing w:val="-8"/>
                <w:sz w:val="20"/>
              </w:rPr>
              <w:t xml:space="preserve"> </w:t>
            </w:r>
            <w:r>
              <w:rPr>
                <w:sz w:val="20"/>
              </w:rPr>
              <w:t>to</w:t>
            </w:r>
            <w:r>
              <w:rPr>
                <w:spacing w:val="-9"/>
                <w:sz w:val="20"/>
              </w:rPr>
              <w:t xml:space="preserve"> </w:t>
            </w:r>
            <w:r>
              <w:rPr>
                <w:sz w:val="20"/>
              </w:rPr>
              <w:t>the</w:t>
            </w:r>
            <w:r>
              <w:rPr>
                <w:spacing w:val="-8"/>
                <w:sz w:val="20"/>
              </w:rPr>
              <w:t xml:space="preserve"> </w:t>
            </w:r>
            <w:r>
              <w:rPr>
                <w:sz w:val="20"/>
              </w:rPr>
              <w:t>respective</w:t>
            </w:r>
            <w:r>
              <w:rPr>
                <w:spacing w:val="-13"/>
                <w:sz w:val="20"/>
              </w:rPr>
              <w:t xml:space="preserve"> </w:t>
            </w:r>
            <w:r>
              <w:rPr>
                <w:sz w:val="20"/>
              </w:rPr>
              <w:t>WLAs</w:t>
            </w:r>
            <w:r>
              <w:rPr>
                <w:spacing w:val="-9"/>
                <w:sz w:val="20"/>
              </w:rPr>
              <w:t xml:space="preserve"> </w:t>
            </w:r>
            <w:r>
              <w:rPr>
                <w:sz w:val="20"/>
              </w:rPr>
              <w:t>(1,012</w:t>
            </w:r>
            <w:r>
              <w:rPr>
                <w:spacing w:val="-9"/>
                <w:sz w:val="20"/>
              </w:rPr>
              <w:t xml:space="preserve"> </w:t>
            </w:r>
            <w:r>
              <w:rPr>
                <w:sz w:val="20"/>
              </w:rPr>
              <w:t>tons/year</w:t>
            </w:r>
            <w:r>
              <w:rPr>
                <w:spacing w:val="-9"/>
                <w:sz w:val="20"/>
              </w:rPr>
              <w:t xml:space="preserve"> </w:t>
            </w:r>
            <w:r>
              <w:rPr>
                <w:sz w:val="20"/>
              </w:rPr>
              <w:t>for</w:t>
            </w:r>
            <w:r>
              <w:rPr>
                <w:spacing w:val="-9"/>
                <w:sz w:val="20"/>
              </w:rPr>
              <w:t xml:space="preserve"> </w:t>
            </w:r>
            <w:r>
              <w:rPr>
                <w:sz w:val="20"/>
              </w:rPr>
              <w:t>Los Angeles County and 44 tons/year for Caltrans). Due to the annual variability of sediment transport, which is linked to wet-weather events, compliance shall be averaged over a three-year</w:t>
            </w:r>
            <w:r>
              <w:rPr>
                <w:spacing w:val="-1"/>
                <w:sz w:val="20"/>
              </w:rPr>
              <w:t xml:space="preserve"> </w:t>
            </w:r>
            <w:r>
              <w:rPr>
                <w:sz w:val="20"/>
              </w:rPr>
              <w:t>period.</w:t>
            </w:r>
          </w:p>
          <w:p w14:paraId="5974ABF1" w14:textId="77777777" w:rsidR="00B42107" w:rsidRDefault="00E722FE">
            <w:pPr>
              <w:pStyle w:val="TableParagraph"/>
              <w:ind w:left="107" w:right="95"/>
              <w:jc w:val="both"/>
              <w:rPr>
                <w:sz w:val="20"/>
              </w:rPr>
            </w:pPr>
            <w:r>
              <w:rPr>
                <w:sz w:val="20"/>
              </w:rPr>
              <w:t>The</w:t>
            </w:r>
            <w:r>
              <w:rPr>
                <w:spacing w:val="-8"/>
                <w:sz w:val="20"/>
              </w:rPr>
              <w:t xml:space="preserve"> </w:t>
            </w:r>
            <w:r>
              <w:rPr>
                <w:sz w:val="20"/>
              </w:rPr>
              <w:t>Los</w:t>
            </w:r>
            <w:r>
              <w:rPr>
                <w:spacing w:val="-5"/>
                <w:sz w:val="20"/>
              </w:rPr>
              <w:t xml:space="preserve"> </w:t>
            </w:r>
            <w:r>
              <w:rPr>
                <w:sz w:val="20"/>
              </w:rPr>
              <w:t>Angeles</w:t>
            </w:r>
            <w:r>
              <w:rPr>
                <w:spacing w:val="-5"/>
                <w:sz w:val="20"/>
              </w:rPr>
              <w:t xml:space="preserve"> </w:t>
            </w:r>
            <w:r>
              <w:rPr>
                <w:sz w:val="20"/>
              </w:rPr>
              <w:t>County</w:t>
            </w:r>
            <w:r>
              <w:rPr>
                <w:spacing w:val="-8"/>
                <w:sz w:val="20"/>
              </w:rPr>
              <w:t xml:space="preserve"> </w:t>
            </w:r>
            <w:r>
              <w:rPr>
                <w:sz w:val="20"/>
              </w:rPr>
              <w:t>MS4</w:t>
            </w:r>
            <w:r>
              <w:rPr>
                <w:spacing w:val="-4"/>
                <w:sz w:val="20"/>
              </w:rPr>
              <w:t xml:space="preserve"> </w:t>
            </w:r>
            <w:r>
              <w:rPr>
                <w:sz w:val="20"/>
              </w:rPr>
              <w:t>permittees</w:t>
            </w:r>
            <w:r>
              <w:rPr>
                <w:spacing w:val="-5"/>
                <w:sz w:val="20"/>
              </w:rPr>
              <w:t xml:space="preserve"> </w:t>
            </w:r>
            <w:r>
              <w:rPr>
                <w:sz w:val="20"/>
              </w:rPr>
              <w:t>shall</w:t>
            </w:r>
            <w:r>
              <w:rPr>
                <w:spacing w:val="-6"/>
                <w:sz w:val="20"/>
              </w:rPr>
              <w:t xml:space="preserve"> </w:t>
            </w:r>
            <w:r>
              <w:rPr>
                <w:sz w:val="20"/>
              </w:rPr>
              <w:t>provide</w:t>
            </w:r>
            <w:r>
              <w:rPr>
                <w:spacing w:val="-4"/>
                <w:sz w:val="20"/>
              </w:rPr>
              <w:t xml:space="preserve"> </w:t>
            </w:r>
            <w:r>
              <w:rPr>
                <w:sz w:val="20"/>
              </w:rPr>
              <w:t>an</w:t>
            </w:r>
            <w:r>
              <w:rPr>
                <w:spacing w:val="-5"/>
                <w:sz w:val="20"/>
              </w:rPr>
              <w:t xml:space="preserve"> </w:t>
            </w:r>
            <w:r>
              <w:rPr>
                <w:sz w:val="20"/>
              </w:rPr>
              <w:t>implementation</w:t>
            </w:r>
            <w:r>
              <w:rPr>
                <w:spacing w:val="-4"/>
                <w:sz w:val="20"/>
              </w:rPr>
              <w:t xml:space="preserve"> </w:t>
            </w:r>
            <w:r>
              <w:rPr>
                <w:sz w:val="20"/>
              </w:rPr>
              <w:t>plan</w:t>
            </w:r>
            <w:r>
              <w:rPr>
                <w:spacing w:val="-4"/>
                <w:sz w:val="20"/>
              </w:rPr>
              <w:t xml:space="preserve"> </w:t>
            </w:r>
            <w:r>
              <w:rPr>
                <w:sz w:val="20"/>
              </w:rPr>
              <w:t>to the</w:t>
            </w:r>
            <w:r>
              <w:rPr>
                <w:spacing w:val="-4"/>
                <w:sz w:val="20"/>
              </w:rPr>
              <w:t xml:space="preserve"> </w:t>
            </w:r>
            <w:r>
              <w:rPr>
                <w:sz w:val="20"/>
              </w:rPr>
              <w:t>Regional</w:t>
            </w:r>
            <w:r>
              <w:rPr>
                <w:spacing w:val="-10"/>
                <w:sz w:val="20"/>
              </w:rPr>
              <w:t xml:space="preserve"> </w:t>
            </w:r>
            <w:r>
              <w:rPr>
                <w:sz w:val="20"/>
              </w:rPr>
              <w:t>Water</w:t>
            </w:r>
            <w:r>
              <w:rPr>
                <w:spacing w:val="-2"/>
                <w:sz w:val="20"/>
              </w:rPr>
              <w:t xml:space="preserve"> </w:t>
            </w:r>
            <w:r>
              <w:rPr>
                <w:sz w:val="20"/>
              </w:rPr>
              <w:t>Board</w:t>
            </w:r>
            <w:r>
              <w:rPr>
                <w:spacing w:val="-4"/>
                <w:sz w:val="20"/>
              </w:rPr>
              <w:t xml:space="preserve"> </w:t>
            </w:r>
            <w:r>
              <w:rPr>
                <w:sz w:val="20"/>
              </w:rPr>
              <w:t>outlining</w:t>
            </w:r>
            <w:r>
              <w:rPr>
                <w:spacing w:val="-4"/>
                <w:sz w:val="20"/>
              </w:rPr>
              <w:t xml:space="preserve"> </w:t>
            </w:r>
            <w:r>
              <w:rPr>
                <w:sz w:val="20"/>
              </w:rPr>
              <w:t>how</w:t>
            </w:r>
            <w:r>
              <w:rPr>
                <w:spacing w:val="-5"/>
                <w:sz w:val="20"/>
              </w:rPr>
              <w:t xml:space="preserve"> </w:t>
            </w:r>
            <w:r>
              <w:rPr>
                <w:sz w:val="20"/>
              </w:rPr>
              <w:t>they</w:t>
            </w:r>
            <w:r>
              <w:rPr>
                <w:spacing w:val="-7"/>
                <w:sz w:val="20"/>
              </w:rPr>
              <w:t xml:space="preserve"> </w:t>
            </w:r>
            <w:r>
              <w:rPr>
                <w:sz w:val="20"/>
              </w:rPr>
              <w:t>intend</w:t>
            </w:r>
            <w:r>
              <w:rPr>
                <w:spacing w:val="-4"/>
                <w:sz w:val="20"/>
              </w:rPr>
              <w:t xml:space="preserve"> </w:t>
            </w:r>
            <w:r>
              <w:rPr>
                <w:sz w:val="20"/>
              </w:rPr>
              <w:t>to</w:t>
            </w:r>
            <w:r>
              <w:rPr>
                <w:spacing w:val="-1"/>
                <w:sz w:val="20"/>
              </w:rPr>
              <w:t xml:space="preserve"> </w:t>
            </w:r>
            <w:r>
              <w:rPr>
                <w:sz w:val="20"/>
              </w:rPr>
              <w:t>achieve</w:t>
            </w:r>
            <w:r>
              <w:rPr>
                <w:spacing w:val="-4"/>
                <w:sz w:val="20"/>
              </w:rPr>
              <w:t xml:space="preserve"> </w:t>
            </w:r>
            <w:r>
              <w:rPr>
                <w:sz w:val="20"/>
              </w:rPr>
              <w:t>the</w:t>
            </w:r>
            <w:r>
              <w:rPr>
                <w:spacing w:val="-4"/>
                <w:sz w:val="20"/>
              </w:rPr>
              <w:t xml:space="preserve"> </w:t>
            </w:r>
            <w:r>
              <w:rPr>
                <w:sz w:val="20"/>
              </w:rPr>
              <w:t>sedimentation WLAs. The plan shall include implementation methods, proposed interim milestones,</w:t>
            </w:r>
            <w:r>
              <w:rPr>
                <w:spacing w:val="-7"/>
                <w:sz w:val="20"/>
              </w:rPr>
              <w:t xml:space="preserve"> </w:t>
            </w:r>
            <w:r>
              <w:rPr>
                <w:sz w:val="20"/>
              </w:rPr>
              <w:t>and</w:t>
            </w:r>
            <w:r>
              <w:rPr>
                <w:spacing w:val="-4"/>
                <w:sz w:val="20"/>
              </w:rPr>
              <w:t xml:space="preserve"> </w:t>
            </w:r>
            <w:r>
              <w:rPr>
                <w:sz w:val="20"/>
              </w:rPr>
              <w:t>proposed</w:t>
            </w:r>
            <w:r>
              <w:rPr>
                <w:spacing w:val="-5"/>
                <w:sz w:val="20"/>
              </w:rPr>
              <w:t xml:space="preserve"> </w:t>
            </w:r>
            <w:r>
              <w:rPr>
                <w:sz w:val="20"/>
              </w:rPr>
              <w:t>receiving</w:t>
            </w:r>
            <w:r>
              <w:rPr>
                <w:spacing w:val="-4"/>
                <w:sz w:val="20"/>
              </w:rPr>
              <w:t xml:space="preserve"> </w:t>
            </w:r>
            <w:r>
              <w:rPr>
                <w:sz w:val="20"/>
              </w:rPr>
              <w:t>water</w:t>
            </w:r>
            <w:r>
              <w:rPr>
                <w:spacing w:val="-3"/>
                <w:sz w:val="20"/>
              </w:rPr>
              <w:t xml:space="preserve"> </w:t>
            </w:r>
            <w:r>
              <w:rPr>
                <w:sz w:val="20"/>
              </w:rPr>
              <w:t>monitoring</w:t>
            </w:r>
            <w:r>
              <w:rPr>
                <w:spacing w:val="-5"/>
                <w:sz w:val="20"/>
              </w:rPr>
              <w:t xml:space="preserve"> </w:t>
            </w:r>
            <w:r>
              <w:rPr>
                <w:sz w:val="20"/>
              </w:rPr>
              <w:t>to</w:t>
            </w:r>
            <w:r>
              <w:rPr>
                <w:spacing w:val="-7"/>
                <w:sz w:val="20"/>
              </w:rPr>
              <w:t xml:space="preserve"> </w:t>
            </w:r>
            <w:r>
              <w:rPr>
                <w:sz w:val="20"/>
              </w:rPr>
              <w:t>determine</w:t>
            </w:r>
            <w:r>
              <w:rPr>
                <w:spacing w:val="-7"/>
                <w:sz w:val="20"/>
              </w:rPr>
              <w:t xml:space="preserve"> </w:t>
            </w:r>
            <w:r>
              <w:rPr>
                <w:sz w:val="20"/>
              </w:rPr>
              <w:t>compliance.</w:t>
            </w:r>
            <w:r>
              <w:rPr>
                <w:spacing w:val="-5"/>
                <w:sz w:val="20"/>
              </w:rPr>
              <w:t xml:space="preserve"> </w:t>
            </w:r>
            <w:r>
              <w:rPr>
                <w:sz w:val="20"/>
              </w:rPr>
              <w:t>A Regional</w:t>
            </w:r>
            <w:r>
              <w:rPr>
                <w:spacing w:val="-10"/>
                <w:sz w:val="20"/>
              </w:rPr>
              <w:t xml:space="preserve"> </w:t>
            </w:r>
            <w:r>
              <w:rPr>
                <w:sz w:val="20"/>
              </w:rPr>
              <w:t>Water</w:t>
            </w:r>
            <w:r>
              <w:rPr>
                <w:spacing w:val="-4"/>
                <w:sz w:val="20"/>
              </w:rPr>
              <w:t xml:space="preserve"> </w:t>
            </w:r>
            <w:r>
              <w:rPr>
                <w:sz w:val="20"/>
              </w:rPr>
              <w:t>Board</w:t>
            </w:r>
            <w:r>
              <w:rPr>
                <w:spacing w:val="-4"/>
                <w:sz w:val="20"/>
              </w:rPr>
              <w:t xml:space="preserve"> </w:t>
            </w:r>
            <w:r>
              <w:rPr>
                <w:sz w:val="20"/>
              </w:rPr>
              <w:t>approved</w:t>
            </w:r>
            <w:r>
              <w:rPr>
                <w:spacing w:val="-8"/>
                <w:sz w:val="20"/>
              </w:rPr>
              <w:t xml:space="preserve"> </w:t>
            </w:r>
            <w:r>
              <w:rPr>
                <w:spacing w:val="2"/>
                <w:sz w:val="20"/>
              </w:rPr>
              <w:t>WMP</w:t>
            </w:r>
            <w:r>
              <w:rPr>
                <w:spacing w:val="-7"/>
                <w:sz w:val="20"/>
              </w:rPr>
              <w:t xml:space="preserve"> </w:t>
            </w:r>
            <w:r>
              <w:rPr>
                <w:sz w:val="20"/>
              </w:rPr>
              <w:t>or</w:t>
            </w:r>
            <w:r>
              <w:rPr>
                <w:spacing w:val="-4"/>
                <w:sz w:val="20"/>
              </w:rPr>
              <w:t xml:space="preserve"> </w:t>
            </w:r>
            <w:r>
              <w:rPr>
                <w:sz w:val="20"/>
              </w:rPr>
              <w:t>EWMP</w:t>
            </w:r>
            <w:r>
              <w:rPr>
                <w:spacing w:val="-7"/>
                <w:sz w:val="20"/>
              </w:rPr>
              <w:t xml:space="preserve"> </w:t>
            </w:r>
            <w:r>
              <w:rPr>
                <w:sz w:val="20"/>
              </w:rPr>
              <w:t>developed</w:t>
            </w:r>
            <w:r>
              <w:rPr>
                <w:spacing w:val="-3"/>
                <w:sz w:val="20"/>
              </w:rPr>
              <w:t xml:space="preserve"> </w:t>
            </w:r>
            <w:r>
              <w:rPr>
                <w:sz w:val="20"/>
              </w:rPr>
              <w:t>in</w:t>
            </w:r>
            <w:r>
              <w:rPr>
                <w:spacing w:val="-7"/>
                <w:sz w:val="20"/>
              </w:rPr>
              <w:t xml:space="preserve"> </w:t>
            </w:r>
            <w:r>
              <w:rPr>
                <w:sz w:val="20"/>
              </w:rPr>
              <w:t>accordance</w:t>
            </w:r>
            <w:r>
              <w:rPr>
                <w:spacing w:val="-3"/>
                <w:sz w:val="20"/>
              </w:rPr>
              <w:t xml:space="preserve"> </w:t>
            </w:r>
            <w:r>
              <w:rPr>
                <w:sz w:val="20"/>
              </w:rPr>
              <w:t>with</w:t>
            </w:r>
            <w:r>
              <w:rPr>
                <w:spacing w:val="-4"/>
                <w:sz w:val="20"/>
              </w:rPr>
              <w:t xml:space="preserve"> </w:t>
            </w:r>
            <w:r>
              <w:rPr>
                <w:sz w:val="20"/>
              </w:rPr>
              <w:t>a MS4 permit that explicitly addresses the sedimentation WLAs will satisfy the requirements of an implementation</w:t>
            </w:r>
            <w:r>
              <w:rPr>
                <w:spacing w:val="-1"/>
                <w:sz w:val="20"/>
              </w:rPr>
              <w:t xml:space="preserve"> </w:t>
            </w:r>
            <w:r>
              <w:rPr>
                <w:sz w:val="20"/>
              </w:rPr>
              <w:t>plan.</w:t>
            </w:r>
          </w:p>
          <w:p w14:paraId="6BF51CC2" w14:textId="77777777" w:rsidR="00B42107" w:rsidRDefault="00B42107">
            <w:pPr>
              <w:pStyle w:val="TableParagraph"/>
              <w:spacing w:before="11"/>
              <w:rPr>
                <w:sz w:val="19"/>
              </w:rPr>
            </w:pPr>
          </w:p>
          <w:p w14:paraId="355D2102" w14:textId="77777777" w:rsidR="00B42107" w:rsidRDefault="00E722FE">
            <w:pPr>
              <w:pStyle w:val="TableParagraph"/>
              <w:ind w:left="107" w:right="93"/>
              <w:jc w:val="both"/>
              <w:rPr>
                <w:sz w:val="20"/>
              </w:rPr>
            </w:pPr>
            <w:r>
              <w:rPr>
                <w:sz w:val="20"/>
              </w:rPr>
              <w:t>Caltrans shall implement Order No. 2012-0011-DWQ as discussed in the Nutrients Implementation section in order to meet the sedimentation WLAs. In order to reflect this Implementation Plan, additional TMDL specific monitoring requirements shall be added to Attachment IV of Order No. 2012-0011-DWQ when it is reopened consistent with provision E.11.b. of the Order.</w:t>
            </w:r>
          </w:p>
          <w:p w14:paraId="50C81E2C" w14:textId="77777777" w:rsidR="00B42107" w:rsidRDefault="00B42107">
            <w:pPr>
              <w:pStyle w:val="TableParagraph"/>
              <w:rPr>
                <w:sz w:val="20"/>
              </w:rPr>
            </w:pPr>
          </w:p>
          <w:p w14:paraId="283A4CA9" w14:textId="77777777" w:rsidR="00B42107" w:rsidRDefault="00E722FE">
            <w:pPr>
              <w:pStyle w:val="TableParagraph"/>
              <w:ind w:left="108" w:right="96"/>
              <w:jc w:val="both"/>
              <w:rPr>
                <w:sz w:val="20"/>
              </w:rPr>
            </w:pPr>
            <w:r>
              <w:rPr>
                <w:sz w:val="20"/>
              </w:rPr>
              <w:t>The Los Angeles County MS4 permittees and the Caltrans MS4 below Malibou Lake and above F-130 shall attain the sedimentation WLAs by December 2025.</w:t>
            </w:r>
          </w:p>
          <w:p w14:paraId="5F9BBE98" w14:textId="77777777" w:rsidR="00B42107" w:rsidRDefault="00B42107">
            <w:pPr>
              <w:pStyle w:val="TableParagraph"/>
            </w:pPr>
          </w:p>
          <w:p w14:paraId="74EBA6D5" w14:textId="77777777" w:rsidR="00B42107" w:rsidRDefault="00B42107">
            <w:pPr>
              <w:pStyle w:val="TableParagraph"/>
            </w:pPr>
          </w:p>
          <w:p w14:paraId="0F6C1C83" w14:textId="77777777" w:rsidR="00B42107" w:rsidRDefault="00E722FE">
            <w:pPr>
              <w:pStyle w:val="TableParagraph"/>
              <w:spacing w:before="184"/>
              <w:ind w:left="108"/>
              <w:jc w:val="both"/>
              <w:rPr>
                <w:b/>
                <w:sz w:val="20"/>
              </w:rPr>
            </w:pPr>
            <w:r>
              <w:rPr>
                <w:b/>
                <w:sz w:val="20"/>
                <w:u w:val="thick"/>
              </w:rPr>
              <w:t>Protected Land Below Malibou Lake</w:t>
            </w:r>
          </w:p>
          <w:p w14:paraId="418E8D0E" w14:textId="77777777" w:rsidR="00B42107" w:rsidRDefault="00B42107">
            <w:pPr>
              <w:pStyle w:val="TableParagraph"/>
              <w:rPr>
                <w:sz w:val="20"/>
              </w:rPr>
            </w:pPr>
          </w:p>
          <w:p w14:paraId="14C62629" w14:textId="77777777" w:rsidR="00B42107" w:rsidRDefault="00E722FE">
            <w:pPr>
              <w:pStyle w:val="TableParagraph"/>
              <w:ind w:left="108" w:right="96"/>
              <w:jc w:val="both"/>
              <w:rPr>
                <w:sz w:val="20"/>
              </w:rPr>
            </w:pPr>
            <w:r>
              <w:rPr>
                <w:sz w:val="20"/>
              </w:rPr>
              <w:t>The sedimentation LA in the 2013 TMDL for the protected land below Malibou Lake will be implemented through WDRs, conditional waivers of WDRs, or other regulatory mechanisms assigned to State Parks and National Park Service lands in</w:t>
            </w:r>
            <w:r>
              <w:rPr>
                <w:spacing w:val="-8"/>
                <w:sz w:val="20"/>
              </w:rPr>
              <w:t xml:space="preserve"> </w:t>
            </w:r>
            <w:r>
              <w:rPr>
                <w:sz w:val="20"/>
              </w:rPr>
              <w:t>accordance</w:t>
            </w:r>
            <w:r>
              <w:rPr>
                <w:spacing w:val="-5"/>
                <w:sz w:val="20"/>
              </w:rPr>
              <w:t xml:space="preserve"> </w:t>
            </w:r>
            <w:r>
              <w:rPr>
                <w:sz w:val="20"/>
              </w:rPr>
              <w:t>with</w:t>
            </w:r>
            <w:r>
              <w:rPr>
                <w:spacing w:val="-8"/>
                <w:sz w:val="20"/>
              </w:rPr>
              <w:t xml:space="preserve"> </w:t>
            </w:r>
            <w:r>
              <w:rPr>
                <w:sz w:val="20"/>
              </w:rPr>
              <w:t>the</w:t>
            </w:r>
            <w:r>
              <w:rPr>
                <w:spacing w:val="-10"/>
                <w:sz w:val="20"/>
              </w:rPr>
              <w:t xml:space="preserve"> </w:t>
            </w:r>
            <w:r>
              <w:rPr>
                <w:sz w:val="20"/>
              </w:rPr>
              <w:t>Nonpoint</w:t>
            </w:r>
            <w:r>
              <w:rPr>
                <w:spacing w:val="-7"/>
                <w:sz w:val="20"/>
              </w:rPr>
              <w:t xml:space="preserve"> </w:t>
            </w:r>
            <w:r>
              <w:rPr>
                <w:sz w:val="20"/>
              </w:rPr>
              <w:t>Source</w:t>
            </w:r>
            <w:r>
              <w:rPr>
                <w:spacing w:val="-9"/>
                <w:sz w:val="20"/>
              </w:rPr>
              <w:t xml:space="preserve"> </w:t>
            </w:r>
            <w:r>
              <w:rPr>
                <w:sz w:val="20"/>
              </w:rPr>
              <w:t>Implementation</w:t>
            </w:r>
            <w:r>
              <w:rPr>
                <w:spacing w:val="-10"/>
                <w:sz w:val="20"/>
              </w:rPr>
              <w:t xml:space="preserve"> </w:t>
            </w:r>
            <w:r>
              <w:rPr>
                <w:sz w:val="20"/>
              </w:rPr>
              <w:t>and</w:t>
            </w:r>
            <w:r>
              <w:rPr>
                <w:spacing w:val="-8"/>
                <w:sz w:val="20"/>
              </w:rPr>
              <w:t xml:space="preserve"> </w:t>
            </w:r>
            <w:r>
              <w:rPr>
                <w:sz w:val="20"/>
              </w:rPr>
              <w:t>Enforcement</w:t>
            </w:r>
            <w:r>
              <w:rPr>
                <w:spacing w:val="-9"/>
                <w:sz w:val="20"/>
              </w:rPr>
              <w:t xml:space="preserve"> </w:t>
            </w:r>
            <w:r>
              <w:rPr>
                <w:sz w:val="20"/>
              </w:rPr>
              <w:t>Policy.</w:t>
            </w:r>
          </w:p>
          <w:p w14:paraId="10B29EBB" w14:textId="77777777" w:rsidR="00B42107" w:rsidRDefault="00B42107">
            <w:pPr>
              <w:pStyle w:val="TableParagraph"/>
              <w:rPr>
                <w:sz w:val="20"/>
              </w:rPr>
            </w:pPr>
          </w:p>
          <w:p w14:paraId="2F802960" w14:textId="77777777" w:rsidR="00B42107" w:rsidRDefault="00E722FE">
            <w:pPr>
              <w:pStyle w:val="TableParagraph"/>
              <w:ind w:left="107" w:right="95"/>
              <w:jc w:val="both"/>
              <w:rPr>
                <w:sz w:val="20"/>
              </w:rPr>
            </w:pPr>
            <w:r>
              <w:rPr>
                <w:sz w:val="20"/>
              </w:rPr>
              <w:t>The sedimentation LAs may be incorporated into the regulatory mechanisms as water</w:t>
            </w:r>
            <w:r>
              <w:rPr>
                <w:spacing w:val="-4"/>
                <w:sz w:val="20"/>
              </w:rPr>
              <w:t xml:space="preserve"> </w:t>
            </w:r>
            <w:r>
              <w:rPr>
                <w:sz w:val="20"/>
              </w:rPr>
              <w:t>quality</w:t>
            </w:r>
            <w:r>
              <w:rPr>
                <w:spacing w:val="-8"/>
                <w:sz w:val="20"/>
              </w:rPr>
              <w:t xml:space="preserve"> </w:t>
            </w:r>
            <w:r>
              <w:rPr>
                <w:sz w:val="20"/>
              </w:rPr>
              <w:t>benchmarks</w:t>
            </w:r>
            <w:r>
              <w:rPr>
                <w:spacing w:val="-4"/>
                <w:sz w:val="20"/>
              </w:rPr>
              <w:t xml:space="preserve"> </w:t>
            </w:r>
            <w:r>
              <w:rPr>
                <w:sz w:val="20"/>
              </w:rPr>
              <w:t>or</w:t>
            </w:r>
            <w:r>
              <w:rPr>
                <w:spacing w:val="-3"/>
                <w:sz w:val="20"/>
              </w:rPr>
              <w:t xml:space="preserve"> </w:t>
            </w:r>
            <w:r>
              <w:rPr>
                <w:sz w:val="20"/>
              </w:rPr>
              <w:t>receiving</w:t>
            </w:r>
            <w:r>
              <w:rPr>
                <w:spacing w:val="-3"/>
                <w:sz w:val="20"/>
              </w:rPr>
              <w:t xml:space="preserve"> </w:t>
            </w:r>
            <w:r>
              <w:rPr>
                <w:sz w:val="20"/>
              </w:rPr>
              <w:t>water</w:t>
            </w:r>
            <w:r>
              <w:rPr>
                <w:spacing w:val="-4"/>
                <w:sz w:val="20"/>
              </w:rPr>
              <w:t xml:space="preserve"> </w:t>
            </w:r>
            <w:r>
              <w:rPr>
                <w:sz w:val="20"/>
              </w:rPr>
              <w:t>limits.</w:t>
            </w:r>
            <w:r>
              <w:rPr>
                <w:spacing w:val="-5"/>
                <w:sz w:val="20"/>
              </w:rPr>
              <w:t xml:space="preserve"> </w:t>
            </w:r>
            <w:r>
              <w:rPr>
                <w:sz w:val="20"/>
              </w:rPr>
              <w:t>To</w:t>
            </w:r>
            <w:r>
              <w:rPr>
                <w:spacing w:val="-7"/>
                <w:sz w:val="20"/>
              </w:rPr>
              <w:t xml:space="preserve"> </w:t>
            </w:r>
            <w:r>
              <w:rPr>
                <w:sz w:val="20"/>
              </w:rPr>
              <w:t>determine</w:t>
            </w:r>
            <w:r>
              <w:rPr>
                <w:spacing w:val="-5"/>
                <w:sz w:val="20"/>
              </w:rPr>
              <w:t xml:space="preserve"> </w:t>
            </w:r>
            <w:r>
              <w:rPr>
                <w:sz w:val="20"/>
              </w:rPr>
              <w:t>compliance,</w:t>
            </w:r>
            <w:r>
              <w:rPr>
                <w:spacing w:val="-5"/>
                <w:sz w:val="20"/>
              </w:rPr>
              <w:t xml:space="preserve"> </w:t>
            </w:r>
            <w:r>
              <w:rPr>
                <w:sz w:val="20"/>
              </w:rPr>
              <w:t>the annual</w:t>
            </w:r>
            <w:r>
              <w:rPr>
                <w:spacing w:val="-12"/>
                <w:sz w:val="20"/>
              </w:rPr>
              <w:t xml:space="preserve"> </w:t>
            </w:r>
            <w:r>
              <w:rPr>
                <w:sz w:val="20"/>
              </w:rPr>
              <w:t>sediment</w:t>
            </w:r>
            <w:r>
              <w:rPr>
                <w:spacing w:val="-13"/>
                <w:sz w:val="20"/>
              </w:rPr>
              <w:t xml:space="preserve"> </w:t>
            </w:r>
            <w:r>
              <w:rPr>
                <w:sz w:val="20"/>
              </w:rPr>
              <w:t>load</w:t>
            </w:r>
            <w:r>
              <w:rPr>
                <w:spacing w:val="-10"/>
                <w:sz w:val="20"/>
              </w:rPr>
              <w:t xml:space="preserve"> </w:t>
            </w:r>
            <w:r>
              <w:rPr>
                <w:sz w:val="20"/>
              </w:rPr>
              <w:t>at</w:t>
            </w:r>
            <w:r>
              <w:rPr>
                <w:spacing w:val="-10"/>
                <w:sz w:val="20"/>
              </w:rPr>
              <w:t xml:space="preserve"> </w:t>
            </w:r>
            <w:r>
              <w:rPr>
                <w:sz w:val="20"/>
              </w:rPr>
              <w:t>the</w:t>
            </w:r>
            <w:r>
              <w:rPr>
                <w:spacing w:val="-11"/>
                <w:sz w:val="20"/>
              </w:rPr>
              <w:t xml:space="preserve"> </w:t>
            </w:r>
            <w:r>
              <w:rPr>
                <w:sz w:val="20"/>
              </w:rPr>
              <w:t>F-130</w:t>
            </w:r>
            <w:r>
              <w:rPr>
                <w:spacing w:val="-10"/>
                <w:sz w:val="20"/>
              </w:rPr>
              <w:t xml:space="preserve"> </w:t>
            </w:r>
            <w:r>
              <w:rPr>
                <w:sz w:val="20"/>
              </w:rPr>
              <w:t>gage</w:t>
            </w:r>
            <w:r>
              <w:rPr>
                <w:spacing w:val="-8"/>
                <w:sz w:val="20"/>
              </w:rPr>
              <w:t xml:space="preserve"> </w:t>
            </w:r>
            <w:r>
              <w:rPr>
                <w:sz w:val="20"/>
              </w:rPr>
              <w:t>will</w:t>
            </w:r>
            <w:r>
              <w:rPr>
                <w:spacing w:val="-13"/>
                <w:sz w:val="20"/>
              </w:rPr>
              <w:t xml:space="preserve"> </w:t>
            </w:r>
            <w:r>
              <w:rPr>
                <w:sz w:val="20"/>
              </w:rPr>
              <w:t>be</w:t>
            </w:r>
            <w:r>
              <w:rPr>
                <w:spacing w:val="-13"/>
                <w:sz w:val="20"/>
              </w:rPr>
              <w:t xml:space="preserve"> </w:t>
            </w:r>
            <w:r>
              <w:rPr>
                <w:sz w:val="20"/>
              </w:rPr>
              <w:t>multiplied</w:t>
            </w:r>
            <w:r>
              <w:rPr>
                <w:spacing w:val="-14"/>
                <w:sz w:val="20"/>
              </w:rPr>
              <w:t xml:space="preserve"> </w:t>
            </w:r>
            <w:r>
              <w:rPr>
                <w:sz w:val="20"/>
              </w:rPr>
              <w:t>by</w:t>
            </w:r>
            <w:r>
              <w:rPr>
                <w:spacing w:val="-14"/>
                <w:sz w:val="20"/>
              </w:rPr>
              <w:t xml:space="preserve"> </w:t>
            </w:r>
            <w:r>
              <w:rPr>
                <w:sz w:val="20"/>
              </w:rPr>
              <w:t>the</w:t>
            </w:r>
            <w:r>
              <w:rPr>
                <w:spacing w:val="-10"/>
                <w:sz w:val="20"/>
              </w:rPr>
              <w:t xml:space="preserve"> </w:t>
            </w:r>
            <w:r>
              <w:rPr>
                <w:sz w:val="20"/>
              </w:rPr>
              <w:t>allocation</w:t>
            </w:r>
            <w:r>
              <w:rPr>
                <w:spacing w:val="-10"/>
                <w:sz w:val="20"/>
              </w:rPr>
              <w:t xml:space="preserve"> </w:t>
            </w:r>
            <w:r>
              <w:rPr>
                <w:sz w:val="20"/>
              </w:rPr>
              <w:t>fraction of 13.7% and compared to the LA of 796 tons/year. Due to the annual variability of</w:t>
            </w:r>
            <w:r>
              <w:rPr>
                <w:spacing w:val="8"/>
                <w:sz w:val="20"/>
              </w:rPr>
              <w:t xml:space="preserve"> </w:t>
            </w:r>
            <w:r>
              <w:rPr>
                <w:sz w:val="20"/>
              </w:rPr>
              <w:t>sediment</w:t>
            </w:r>
            <w:r>
              <w:rPr>
                <w:spacing w:val="7"/>
                <w:sz w:val="20"/>
              </w:rPr>
              <w:t xml:space="preserve"> </w:t>
            </w:r>
            <w:r>
              <w:rPr>
                <w:sz w:val="20"/>
              </w:rPr>
              <w:t>transport,</w:t>
            </w:r>
            <w:r>
              <w:rPr>
                <w:spacing w:val="7"/>
                <w:sz w:val="20"/>
              </w:rPr>
              <w:t xml:space="preserve"> </w:t>
            </w:r>
            <w:r>
              <w:rPr>
                <w:sz w:val="20"/>
              </w:rPr>
              <w:t>which</w:t>
            </w:r>
            <w:r>
              <w:rPr>
                <w:spacing w:val="6"/>
                <w:sz w:val="20"/>
              </w:rPr>
              <w:t xml:space="preserve"> </w:t>
            </w:r>
            <w:r>
              <w:rPr>
                <w:sz w:val="20"/>
              </w:rPr>
              <w:t>is</w:t>
            </w:r>
            <w:r>
              <w:rPr>
                <w:spacing w:val="8"/>
                <w:sz w:val="20"/>
              </w:rPr>
              <w:t xml:space="preserve"> </w:t>
            </w:r>
            <w:r>
              <w:rPr>
                <w:sz w:val="20"/>
              </w:rPr>
              <w:t>linked</w:t>
            </w:r>
            <w:r>
              <w:rPr>
                <w:spacing w:val="7"/>
                <w:sz w:val="20"/>
              </w:rPr>
              <w:t xml:space="preserve"> </w:t>
            </w:r>
            <w:r>
              <w:rPr>
                <w:sz w:val="20"/>
              </w:rPr>
              <w:t>to</w:t>
            </w:r>
            <w:r>
              <w:rPr>
                <w:spacing w:val="6"/>
                <w:sz w:val="20"/>
              </w:rPr>
              <w:t xml:space="preserve"> </w:t>
            </w:r>
            <w:r>
              <w:rPr>
                <w:sz w:val="20"/>
              </w:rPr>
              <w:t>wet-weather</w:t>
            </w:r>
            <w:r>
              <w:rPr>
                <w:spacing w:val="10"/>
                <w:sz w:val="20"/>
              </w:rPr>
              <w:t xml:space="preserve"> </w:t>
            </w:r>
            <w:r>
              <w:rPr>
                <w:sz w:val="20"/>
              </w:rPr>
              <w:t>events,</w:t>
            </w:r>
            <w:r>
              <w:rPr>
                <w:spacing w:val="6"/>
                <w:sz w:val="20"/>
              </w:rPr>
              <w:t xml:space="preserve"> </w:t>
            </w:r>
            <w:r>
              <w:rPr>
                <w:sz w:val="20"/>
              </w:rPr>
              <w:t>compliance</w:t>
            </w:r>
            <w:r>
              <w:rPr>
                <w:spacing w:val="9"/>
                <w:sz w:val="20"/>
              </w:rPr>
              <w:t xml:space="preserve"> </w:t>
            </w:r>
            <w:r>
              <w:rPr>
                <w:sz w:val="20"/>
              </w:rPr>
              <w:t>will</w:t>
            </w:r>
            <w:r>
              <w:rPr>
                <w:spacing w:val="6"/>
                <w:sz w:val="20"/>
              </w:rPr>
              <w:t xml:space="preserve"> </w:t>
            </w:r>
            <w:r>
              <w:rPr>
                <w:sz w:val="20"/>
              </w:rPr>
              <w:t>be</w:t>
            </w:r>
          </w:p>
          <w:p w14:paraId="62C01F9D" w14:textId="77777777" w:rsidR="00B42107" w:rsidRDefault="00E722FE">
            <w:pPr>
              <w:pStyle w:val="TableParagraph"/>
              <w:spacing w:line="230" w:lineRule="atLeast"/>
              <w:ind w:left="107" w:right="95" w:hanging="1"/>
              <w:jc w:val="both"/>
              <w:rPr>
                <w:sz w:val="20"/>
              </w:rPr>
            </w:pPr>
            <w:r>
              <w:rPr>
                <w:sz w:val="20"/>
              </w:rPr>
              <w:t xml:space="preserve">averaged over a three-year period. If the sedimentation LAs are not being achieved, </w:t>
            </w:r>
            <w:r>
              <w:rPr>
                <w:spacing w:val="12"/>
                <w:sz w:val="20"/>
              </w:rPr>
              <w:t xml:space="preserve"> </w:t>
            </w:r>
            <w:r>
              <w:rPr>
                <w:sz w:val="20"/>
              </w:rPr>
              <w:t xml:space="preserve">the </w:t>
            </w:r>
            <w:r>
              <w:rPr>
                <w:spacing w:val="15"/>
                <w:sz w:val="20"/>
              </w:rPr>
              <w:t xml:space="preserve"> </w:t>
            </w:r>
            <w:r>
              <w:rPr>
                <w:sz w:val="20"/>
              </w:rPr>
              <w:t xml:space="preserve">responsible </w:t>
            </w:r>
            <w:r>
              <w:rPr>
                <w:spacing w:val="15"/>
                <w:sz w:val="20"/>
              </w:rPr>
              <w:t xml:space="preserve"> </w:t>
            </w:r>
            <w:r>
              <w:rPr>
                <w:sz w:val="20"/>
              </w:rPr>
              <w:t xml:space="preserve">entities </w:t>
            </w:r>
            <w:r>
              <w:rPr>
                <w:spacing w:val="17"/>
                <w:sz w:val="20"/>
              </w:rPr>
              <w:t xml:space="preserve"> </w:t>
            </w:r>
            <w:r>
              <w:rPr>
                <w:sz w:val="20"/>
              </w:rPr>
              <w:t xml:space="preserve">will </w:t>
            </w:r>
            <w:r>
              <w:rPr>
                <w:spacing w:val="14"/>
                <w:sz w:val="20"/>
              </w:rPr>
              <w:t xml:space="preserve"> </w:t>
            </w:r>
            <w:r>
              <w:rPr>
                <w:sz w:val="20"/>
              </w:rPr>
              <w:t xml:space="preserve">be </w:t>
            </w:r>
            <w:r>
              <w:rPr>
                <w:spacing w:val="12"/>
                <w:sz w:val="20"/>
              </w:rPr>
              <w:t xml:space="preserve"> </w:t>
            </w:r>
            <w:r>
              <w:rPr>
                <w:sz w:val="20"/>
              </w:rPr>
              <w:t xml:space="preserve">required </w:t>
            </w:r>
            <w:r>
              <w:rPr>
                <w:spacing w:val="15"/>
                <w:sz w:val="20"/>
              </w:rPr>
              <w:t xml:space="preserve"> </w:t>
            </w:r>
            <w:r>
              <w:rPr>
                <w:sz w:val="20"/>
              </w:rPr>
              <w:t xml:space="preserve">to </w:t>
            </w:r>
            <w:r>
              <w:rPr>
                <w:spacing w:val="13"/>
                <w:sz w:val="20"/>
              </w:rPr>
              <w:t xml:space="preserve"> </w:t>
            </w:r>
            <w:r>
              <w:rPr>
                <w:sz w:val="20"/>
              </w:rPr>
              <w:t xml:space="preserve">submit </w:t>
            </w:r>
            <w:r>
              <w:rPr>
                <w:spacing w:val="12"/>
                <w:sz w:val="20"/>
              </w:rPr>
              <w:t xml:space="preserve"> </w:t>
            </w:r>
            <w:r>
              <w:rPr>
                <w:sz w:val="20"/>
              </w:rPr>
              <w:t xml:space="preserve">a </w:t>
            </w:r>
            <w:r>
              <w:rPr>
                <w:spacing w:val="15"/>
                <w:sz w:val="20"/>
              </w:rPr>
              <w:t xml:space="preserve"> </w:t>
            </w:r>
            <w:r>
              <w:rPr>
                <w:sz w:val="20"/>
              </w:rPr>
              <w:t xml:space="preserve">plan(s) </w:t>
            </w:r>
            <w:r>
              <w:rPr>
                <w:spacing w:val="13"/>
                <w:sz w:val="20"/>
              </w:rPr>
              <w:t xml:space="preserve"> </w:t>
            </w:r>
            <w:r>
              <w:rPr>
                <w:sz w:val="20"/>
              </w:rPr>
              <w:t>for</w:t>
            </w:r>
          </w:p>
        </w:tc>
      </w:tr>
    </w:tbl>
    <w:p w14:paraId="62688B9E" w14:textId="77777777" w:rsidR="00B42107" w:rsidRDefault="00B42107">
      <w:pPr>
        <w:spacing w:line="230" w:lineRule="atLeast"/>
        <w:jc w:val="both"/>
        <w:rPr>
          <w:sz w:val="20"/>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363"/>
      </w:tblGrid>
      <w:tr w:rsidR="00B42107" w14:paraId="4676A7EF" w14:textId="77777777">
        <w:trPr>
          <w:trHeight w:val="229"/>
        </w:trPr>
        <w:tc>
          <w:tcPr>
            <w:tcW w:w="1987" w:type="dxa"/>
            <w:shd w:val="clear" w:color="auto" w:fill="CDCDCD"/>
          </w:tcPr>
          <w:p w14:paraId="5FC11692" w14:textId="77777777" w:rsidR="00B42107" w:rsidRDefault="00E722FE">
            <w:pPr>
              <w:pStyle w:val="TableParagraph"/>
              <w:spacing w:line="210" w:lineRule="exact"/>
              <w:ind w:left="107"/>
              <w:rPr>
                <w:b/>
                <w:sz w:val="20"/>
              </w:rPr>
            </w:pPr>
            <w:bookmarkStart w:id="46" w:name="Chapter_7_BPA_revised_554"/>
            <w:bookmarkEnd w:id="46"/>
            <w:r>
              <w:rPr>
                <w:b/>
                <w:sz w:val="20"/>
              </w:rPr>
              <w:lastRenderedPageBreak/>
              <w:t>Elements</w:t>
            </w:r>
          </w:p>
        </w:tc>
        <w:tc>
          <w:tcPr>
            <w:tcW w:w="7363" w:type="dxa"/>
            <w:shd w:val="clear" w:color="auto" w:fill="CDCDCD"/>
          </w:tcPr>
          <w:p w14:paraId="0D8BC7A4" w14:textId="77777777" w:rsidR="00B42107" w:rsidRDefault="00E722FE">
            <w:pPr>
              <w:pStyle w:val="TableParagraph"/>
              <w:spacing w:line="210" w:lineRule="exact"/>
              <w:ind w:left="108"/>
              <w:rPr>
                <w:b/>
                <w:sz w:val="20"/>
              </w:rPr>
            </w:pPr>
            <w:r>
              <w:rPr>
                <w:b/>
                <w:sz w:val="20"/>
              </w:rPr>
              <w:t>Key Findings and Regulatory Provisions</w:t>
            </w:r>
          </w:p>
        </w:tc>
      </w:tr>
      <w:tr w:rsidR="00B42107" w14:paraId="4DA80A42" w14:textId="77777777">
        <w:trPr>
          <w:trHeight w:val="12650"/>
        </w:trPr>
        <w:tc>
          <w:tcPr>
            <w:tcW w:w="1987" w:type="dxa"/>
          </w:tcPr>
          <w:p w14:paraId="51154EFE" w14:textId="77777777" w:rsidR="00B42107" w:rsidRDefault="00B42107">
            <w:pPr>
              <w:pStyle w:val="TableParagraph"/>
              <w:rPr>
                <w:rFonts w:ascii="Times New Roman"/>
                <w:sz w:val="18"/>
              </w:rPr>
            </w:pPr>
          </w:p>
        </w:tc>
        <w:tc>
          <w:tcPr>
            <w:tcW w:w="7363" w:type="dxa"/>
          </w:tcPr>
          <w:p w14:paraId="398457F1" w14:textId="77777777" w:rsidR="00B42107" w:rsidRDefault="00E722FE">
            <w:pPr>
              <w:pStyle w:val="TableParagraph"/>
              <w:ind w:left="108" w:right="96"/>
              <w:jc w:val="both"/>
              <w:rPr>
                <w:sz w:val="20"/>
              </w:rPr>
            </w:pPr>
            <w:r>
              <w:rPr>
                <w:sz w:val="20"/>
              </w:rPr>
              <w:t>riparian/stream bank restoration and/or improved operation and management of impervious areas, including roads.</w:t>
            </w:r>
          </w:p>
          <w:p w14:paraId="252E8115" w14:textId="77777777" w:rsidR="00B42107" w:rsidRDefault="00B42107">
            <w:pPr>
              <w:pStyle w:val="TableParagraph"/>
              <w:spacing w:before="10"/>
              <w:rPr>
                <w:sz w:val="19"/>
              </w:rPr>
            </w:pPr>
          </w:p>
          <w:p w14:paraId="041AD5E1" w14:textId="77777777" w:rsidR="00B42107" w:rsidRDefault="00E722FE">
            <w:pPr>
              <w:pStyle w:val="TableParagraph"/>
              <w:ind w:left="108" w:right="96"/>
              <w:jc w:val="both"/>
              <w:rPr>
                <w:sz w:val="20"/>
              </w:rPr>
            </w:pPr>
            <w:r>
              <w:rPr>
                <w:sz w:val="20"/>
              </w:rPr>
              <w:t>The sedimentation LA for protected land below Malibou Lake and above gage F- 130 shall be attained by December 2025.</w:t>
            </w:r>
          </w:p>
          <w:p w14:paraId="148BC4A6" w14:textId="77777777" w:rsidR="00B42107" w:rsidRDefault="00B42107">
            <w:pPr>
              <w:pStyle w:val="TableParagraph"/>
              <w:spacing w:before="1"/>
              <w:rPr>
                <w:sz w:val="20"/>
              </w:rPr>
            </w:pPr>
          </w:p>
          <w:p w14:paraId="5103D8B7" w14:textId="77777777" w:rsidR="00B42107" w:rsidRDefault="00E722FE">
            <w:pPr>
              <w:pStyle w:val="TableParagraph"/>
              <w:ind w:left="107"/>
              <w:jc w:val="both"/>
              <w:rPr>
                <w:b/>
                <w:sz w:val="20"/>
              </w:rPr>
            </w:pPr>
            <w:r>
              <w:rPr>
                <w:b/>
                <w:sz w:val="20"/>
                <w:u w:val="thick"/>
              </w:rPr>
              <w:t>Combined Area Upstream Malibou Lake</w:t>
            </w:r>
          </w:p>
          <w:p w14:paraId="1B9DB81A" w14:textId="77777777" w:rsidR="00B42107" w:rsidRDefault="00B42107">
            <w:pPr>
              <w:pStyle w:val="TableParagraph"/>
              <w:rPr>
                <w:sz w:val="20"/>
              </w:rPr>
            </w:pPr>
          </w:p>
          <w:p w14:paraId="0CAC8C33" w14:textId="77777777" w:rsidR="00B42107" w:rsidRDefault="00E722FE">
            <w:pPr>
              <w:pStyle w:val="TableParagraph"/>
              <w:spacing w:before="1"/>
              <w:ind w:left="108" w:right="93"/>
              <w:jc w:val="both"/>
              <w:rPr>
                <w:sz w:val="20"/>
              </w:rPr>
            </w:pPr>
            <w:r>
              <w:rPr>
                <w:sz w:val="20"/>
              </w:rPr>
              <w:t>The</w:t>
            </w:r>
            <w:r>
              <w:rPr>
                <w:spacing w:val="-10"/>
                <w:sz w:val="20"/>
              </w:rPr>
              <w:t xml:space="preserve"> </w:t>
            </w:r>
            <w:r>
              <w:rPr>
                <w:sz w:val="20"/>
              </w:rPr>
              <w:t>parties</w:t>
            </w:r>
            <w:r>
              <w:rPr>
                <w:spacing w:val="-7"/>
                <w:sz w:val="20"/>
              </w:rPr>
              <w:t xml:space="preserve"> </w:t>
            </w:r>
            <w:r>
              <w:rPr>
                <w:sz w:val="20"/>
              </w:rPr>
              <w:t>responsible</w:t>
            </w:r>
            <w:r>
              <w:rPr>
                <w:spacing w:val="-9"/>
                <w:sz w:val="20"/>
              </w:rPr>
              <w:t xml:space="preserve"> </w:t>
            </w:r>
            <w:r>
              <w:rPr>
                <w:sz w:val="20"/>
              </w:rPr>
              <w:t>for</w:t>
            </w:r>
            <w:r>
              <w:rPr>
                <w:spacing w:val="-5"/>
                <w:sz w:val="20"/>
              </w:rPr>
              <w:t xml:space="preserve"> </w:t>
            </w:r>
            <w:r>
              <w:rPr>
                <w:sz w:val="20"/>
              </w:rPr>
              <w:t>implementing</w:t>
            </w:r>
            <w:r>
              <w:rPr>
                <w:spacing w:val="-8"/>
                <w:sz w:val="20"/>
              </w:rPr>
              <w:t xml:space="preserve"> </w:t>
            </w:r>
            <w:r>
              <w:rPr>
                <w:sz w:val="20"/>
              </w:rPr>
              <w:t>the</w:t>
            </w:r>
            <w:r>
              <w:rPr>
                <w:spacing w:val="-7"/>
                <w:sz w:val="20"/>
              </w:rPr>
              <w:t xml:space="preserve"> </w:t>
            </w:r>
            <w:r>
              <w:rPr>
                <w:sz w:val="20"/>
              </w:rPr>
              <w:t>sedimentation</w:t>
            </w:r>
            <w:r>
              <w:rPr>
                <w:spacing w:val="-7"/>
                <w:sz w:val="20"/>
              </w:rPr>
              <w:t xml:space="preserve"> </w:t>
            </w:r>
            <w:r>
              <w:rPr>
                <w:sz w:val="20"/>
              </w:rPr>
              <w:t>LA</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2013</w:t>
            </w:r>
            <w:r>
              <w:rPr>
                <w:spacing w:val="-7"/>
                <w:sz w:val="20"/>
              </w:rPr>
              <w:t xml:space="preserve"> </w:t>
            </w:r>
            <w:r>
              <w:rPr>
                <w:sz w:val="20"/>
              </w:rPr>
              <w:t>TMDL for</w:t>
            </w:r>
            <w:r>
              <w:rPr>
                <w:spacing w:val="-15"/>
                <w:sz w:val="20"/>
              </w:rPr>
              <w:t xml:space="preserve"> </w:t>
            </w:r>
            <w:r>
              <w:rPr>
                <w:sz w:val="20"/>
              </w:rPr>
              <w:t>the</w:t>
            </w:r>
            <w:r>
              <w:rPr>
                <w:spacing w:val="-16"/>
                <w:sz w:val="20"/>
              </w:rPr>
              <w:t xml:space="preserve"> </w:t>
            </w:r>
            <w:r>
              <w:rPr>
                <w:sz w:val="20"/>
              </w:rPr>
              <w:t>area</w:t>
            </w:r>
            <w:r>
              <w:rPr>
                <w:spacing w:val="-13"/>
                <w:sz w:val="20"/>
              </w:rPr>
              <w:t xml:space="preserve"> </w:t>
            </w:r>
            <w:r>
              <w:rPr>
                <w:sz w:val="20"/>
              </w:rPr>
              <w:t>above</w:t>
            </w:r>
            <w:r>
              <w:rPr>
                <w:spacing w:val="-14"/>
                <w:sz w:val="20"/>
              </w:rPr>
              <w:t xml:space="preserve"> </w:t>
            </w:r>
            <w:r>
              <w:rPr>
                <w:sz w:val="20"/>
              </w:rPr>
              <w:t>Malibou</w:t>
            </w:r>
            <w:r>
              <w:rPr>
                <w:spacing w:val="-13"/>
                <w:sz w:val="20"/>
              </w:rPr>
              <w:t xml:space="preserve"> </w:t>
            </w:r>
            <w:r>
              <w:rPr>
                <w:sz w:val="20"/>
              </w:rPr>
              <w:t>Lake</w:t>
            </w:r>
            <w:r>
              <w:rPr>
                <w:spacing w:val="-16"/>
                <w:sz w:val="20"/>
              </w:rPr>
              <w:t xml:space="preserve"> </w:t>
            </w:r>
            <w:r>
              <w:rPr>
                <w:sz w:val="20"/>
              </w:rPr>
              <w:t>are</w:t>
            </w:r>
            <w:r>
              <w:rPr>
                <w:spacing w:val="-15"/>
                <w:sz w:val="20"/>
              </w:rPr>
              <w:t xml:space="preserve"> </w:t>
            </w:r>
            <w:r>
              <w:rPr>
                <w:sz w:val="20"/>
              </w:rPr>
              <w:t>the</w:t>
            </w:r>
            <w:r>
              <w:rPr>
                <w:spacing w:val="-14"/>
                <w:sz w:val="20"/>
              </w:rPr>
              <w:t xml:space="preserve"> </w:t>
            </w:r>
            <w:r>
              <w:rPr>
                <w:sz w:val="20"/>
              </w:rPr>
              <w:t>same</w:t>
            </w:r>
            <w:r>
              <w:rPr>
                <w:spacing w:val="-16"/>
                <w:sz w:val="20"/>
              </w:rPr>
              <w:t xml:space="preserve"> </w:t>
            </w:r>
            <w:r>
              <w:rPr>
                <w:sz w:val="20"/>
              </w:rPr>
              <w:t>as</w:t>
            </w:r>
            <w:r>
              <w:rPr>
                <w:spacing w:val="-14"/>
                <w:sz w:val="20"/>
              </w:rPr>
              <w:t xml:space="preserve"> </w:t>
            </w:r>
            <w:r>
              <w:rPr>
                <w:sz w:val="20"/>
              </w:rPr>
              <w:t>the</w:t>
            </w:r>
            <w:r>
              <w:rPr>
                <w:spacing w:val="-14"/>
                <w:sz w:val="20"/>
              </w:rPr>
              <w:t xml:space="preserve"> </w:t>
            </w:r>
            <w:r>
              <w:rPr>
                <w:sz w:val="20"/>
              </w:rPr>
              <w:t>cooperative</w:t>
            </w:r>
            <w:r>
              <w:rPr>
                <w:spacing w:val="-13"/>
                <w:sz w:val="20"/>
              </w:rPr>
              <w:t xml:space="preserve"> </w:t>
            </w:r>
            <w:r>
              <w:rPr>
                <w:sz w:val="20"/>
              </w:rPr>
              <w:t>parties</w:t>
            </w:r>
            <w:r>
              <w:rPr>
                <w:spacing w:val="-12"/>
                <w:sz w:val="20"/>
              </w:rPr>
              <w:t xml:space="preserve"> </w:t>
            </w:r>
            <w:r>
              <w:rPr>
                <w:sz w:val="20"/>
              </w:rPr>
              <w:t>identified for the nutrient LA in the 2013 TMDL for lake overflow. The sedimentation LA applies</w:t>
            </w:r>
            <w:r>
              <w:rPr>
                <w:spacing w:val="-5"/>
                <w:sz w:val="20"/>
              </w:rPr>
              <w:t xml:space="preserve"> </w:t>
            </w:r>
            <w:r>
              <w:rPr>
                <w:sz w:val="20"/>
              </w:rPr>
              <w:t>at</w:t>
            </w:r>
            <w:r>
              <w:rPr>
                <w:spacing w:val="-4"/>
                <w:sz w:val="20"/>
              </w:rPr>
              <w:t xml:space="preserve"> </w:t>
            </w:r>
            <w:r>
              <w:rPr>
                <w:sz w:val="20"/>
              </w:rPr>
              <w:t>a</w:t>
            </w:r>
            <w:r>
              <w:rPr>
                <w:spacing w:val="-6"/>
                <w:sz w:val="20"/>
              </w:rPr>
              <w:t xml:space="preserve"> </w:t>
            </w:r>
            <w:r>
              <w:rPr>
                <w:sz w:val="20"/>
              </w:rPr>
              <w:t>point</w:t>
            </w:r>
            <w:r>
              <w:rPr>
                <w:spacing w:val="-4"/>
                <w:sz w:val="20"/>
              </w:rPr>
              <w:t xml:space="preserve"> </w:t>
            </w:r>
            <w:r>
              <w:rPr>
                <w:sz w:val="20"/>
              </w:rPr>
              <w:t>below</w:t>
            </w:r>
            <w:r>
              <w:rPr>
                <w:spacing w:val="-8"/>
                <w:sz w:val="20"/>
              </w:rPr>
              <w:t xml:space="preserve"> </w:t>
            </w:r>
            <w:r>
              <w:rPr>
                <w:sz w:val="20"/>
              </w:rPr>
              <w:t>Malibou</w:t>
            </w:r>
            <w:r>
              <w:rPr>
                <w:spacing w:val="-6"/>
                <w:sz w:val="20"/>
              </w:rPr>
              <w:t xml:space="preserve"> </w:t>
            </w:r>
            <w:r>
              <w:rPr>
                <w:sz w:val="20"/>
              </w:rPr>
              <w:t>Lake.</w:t>
            </w:r>
            <w:r>
              <w:rPr>
                <w:spacing w:val="-11"/>
                <w:sz w:val="20"/>
              </w:rPr>
              <w:t xml:space="preserve"> </w:t>
            </w:r>
            <w:r>
              <w:rPr>
                <w:sz w:val="20"/>
              </w:rPr>
              <w:t>Within</w:t>
            </w:r>
            <w:r>
              <w:rPr>
                <w:spacing w:val="-6"/>
                <w:sz w:val="20"/>
              </w:rPr>
              <w:t xml:space="preserve"> </w:t>
            </w:r>
            <w:r>
              <w:rPr>
                <w:sz w:val="20"/>
              </w:rPr>
              <w:t>one</w:t>
            </w:r>
            <w:r>
              <w:rPr>
                <w:spacing w:val="-4"/>
                <w:sz w:val="20"/>
              </w:rPr>
              <w:t xml:space="preserve"> </w:t>
            </w:r>
            <w:r>
              <w:rPr>
                <w:sz w:val="20"/>
              </w:rPr>
              <w:t>year</w:t>
            </w:r>
            <w:r>
              <w:rPr>
                <w:spacing w:val="-3"/>
                <w:sz w:val="20"/>
              </w:rPr>
              <w:t xml:space="preserve"> </w:t>
            </w:r>
            <w:r>
              <w:rPr>
                <w:sz w:val="20"/>
              </w:rPr>
              <w:t>of</w:t>
            </w:r>
            <w:r>
              <w:rPr>
                <w:spacing w:val="-3"/>
                <w:sz w:val="20"/>
              </w:rPr>
              <w:t xml:space="preserve"> </w:t>
            </w:r>
            <w:r>
              <w:rPr>
                <w:sz w:val="20"/>
              </w:rPr>
              <w:t>the</w:t>
            </w:r>
            <w:r>
              <w:rPr>
                <w:spacing w:val="-7"/>
                <w:sz w:val="20"/>
              </w:rPr>
              <w:t xml:space="preserve"> </w:t>
            </w:r>
            <w:r>
              <w:rPr>
                <w:sz w:val="20"/>
              </w:rPr>
              <w:t>effective</w:t>
            </w:r>
            <w:r>
              <w:rPr>
                <w:spacing w:val="-7"/>
                <w:sz w:val="20"/>
              </w:rPr>
              <w:t xml:space="preserve"> </w:t>
            </w:r>
            <w:r>
              <w:rPr>
                <w:sz w:val="20"/>
              </w:rPr>
              <w:t>date</w:t>
            </w:r>
            <w:r>
              <w:rPr>
                <w:spacing w:val="-6"/>
                <w:sz w:val="20"/>
              </w:rPr>
              <w:t xml:space="preserve"> </w:t>
            </w:r>
            <w:r>
              <w:rPr>
                <w:sz w:val="20"/>
              </w:rPr>
              <w:t>of</w:t>
            </w:r>
            <w:r>
              <w:rPr>
                <w:spacing w:val="-4"/>
                <w:sz w:val="20"/>
              </w:rPr>
              <w:t xml:space="preserve"> </w:t>
            </w:r>
            <w:r>
              <w:rPr>
                <w:sz w:val="20"/>
              </w:rPr>
              <w:t>the Implementation Plan, the Regional Water Board intends to issue an investigative order</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cooperative</w:t>
            </w:r>
            <w:r>
              <w:rPr>
                <w:spacing w:val="-14"/>
                <w:sz w:val="20"/>
              </w:rPr>
              <w:t xml:space="preserve"> </w:t>
            </w:r>
            <w:r>
              <w:rPr>
                <w:sz w:val="20"/>
              </w:rPr>
              <w:t>parties</w:t>
            </w:r>
            <w:r>
              <w:rPr>
                <w:spacing w:val="-14"/>
                <w:sz w:val="20"/>
              </w:rPr>
              <w:t xml:space="preserve"> </w:t>
            </w:r>
            <w:r>
              <w:rPr>
                <w:sz w:val="20"/>
              </w:rPr>
              <w:t>to</w:t>
            </w:r>
            <w:r>
              <w:rPr>
                <w:spacing w:val="-13"/>
                <w:sz w:val="20"/>
              </w:rPr>
              <w:t xml:space="preserve"> </w:t>
            </w:r>
            <w:r>
              <w:rPr>
                <w:sz w:val="20"/>
              </w:rPr>
              <w:t>install</w:t>
            </w:r>
            <w:r>
              <w:rPr>
                <w:spacing w:val="-15"/>
                <w:sz w:val="20"/>
              </w:rPr>
              <w:t xml:space="preserve"> </w:t>
            </w:r>
            <w:r>
              <w:rPr>
                <w:sz w:val="20"/>
              </w:rPr>
              <w:t>a</w:t>
            </w:r>
            <w:r>
              <w:rPr>
                <w:spacing w:val="-13"/>
                <w:sz w:val="20"/>
              </w:rPr>
              <w:t xml:space="preserve"> </w:t>
            </w:r>
            <w:r>
              <w:rPr>
                <w:sz w:val="20"/>
              </w:rPr>
              <w:t>new</w:t>
            </w:r>
            <w:r>
              <w:rPr>
                <w:spacing w:val="-15"/>
                <w:sz w:val="20"/>
              </w:rPr>
              <w:t xml:space="preserve"> </w:t>
            </w:r>
            <w:r>
              <w:rPr>
                <w:sz w:val="20"/>
              </w:rPr>
              <w:t>gage</w:t>
            </w:r>
            <w:r>
              <w:rPr>
                <w:spacing w:val="-15"/>
                <w:sz w:val="20"/>
              </w:rPr>
              <w:t xml:space="preserve"> </w:t>
            </w:r>
            <w:r>
              <w:rPr>
                <w:sz w:val="20"/>
              </w:rPr>
              <w:t>below</w:t>
            </w:r>
            <w:r>
              <w:rPr>
                <w:spacing w:val="-17"/>
                <w:sz w:val="20"/>
              </w:rPr>
              <w:t xml:space="preserve"> </w:t>
            </w:r>
            <w:r>
              <w:rPr>
                <w:sz w:val="20"/>
              </w:rPr>
              <w:t>Malibou</w:t>
            </w:r>
            <w:r>
              <w:rPr>
                <w:spacing w:val="-15"/>
                <w:sz w:val="20"/>
              </w:rPr>
              <w:t xml:space="preserve"> </w:t>
            </w:r>
            <w:r>
              <w:rPr>
                <w:sz w:val="20"/>
              </w:rPr>
              <w:t>Lake</w:t>
            </w:r>
            <w:r>
              <w:rPr>
                <w:spacing w:val="-15"/>
                <w:sz w:val="20"/>
              </w:rPr>
              <w:t xml:space="preserve"> </w:t>
            </w:r>
            <w:r>
              <w:rPr>
                <w:sz w:val="20"/>
              </w:rPr>
              <w:t>to</w:t>
            </w:r>
            <w:r>
              <w:rPr>
                <w:spacing w:val="-15"/>
                <w:sz w:val="20"/>
              </w:rPr>
              <w:t xml:space="preserve"> </w:t>
            </w:r>
            <w:r>
              <w:rPr>
                <w:sz w:val="20"/>
              </w:rPr>
              <w:t>collect TSS and flow data to determine the annual sediment load from the area above Malibou Lake. If monitoring results show that the sediment discharged is greater than the sedimentation LA of 3,950 tons/year, the Regional Water Board will revise this Implementation Plan within five years of its effective date to identify applicable sedimentation WLAs and LAs for specific jurisdictions upstream of Malibou</w:t>
            </w:r>
            <w:r>
              <w:rPr>
                <w:spacing w:val="-2"/>
                <w:sz w:val="20"/>
              </w:rPr>
              <w:t xml:space="preserve"> </w:t>
            </w:r>
            <w:r>
              <w:rPr>
                <w:sz w:val="20"/>
              </w:rPr>
              <w:t>Lake.</w:t>
            </w:r>
          </w:p>
          <w:p w14:paraId="528B3055" w14:textId="77777777" w:rsidR="00B42107" w:rsidRDefault="00B42107">
            <w:pPr>
              <w:pStyle w:val="TableParagraph"/>
              <w:spacing w:before="10"/>
              <w:rPr>
                <w:sz w:val="19"/>
              </w:rPr>
            </w:pPr>
          </w:p>
          <w:p w14:paraId="40CA025F" w14:textId="77777777" w:rsidR="00B42107" w:rsidRDefault="00E722FE">
            <w:pPr>
              <w:pStyle w:val="TableParagraph"/>
              <w:ind w:left="108"/>
              <w:jc w:val="both"/>
              <w:rPr>
                <w:b/>
                <w:sz w:val="20"/>
              </w:rPr>
            </w:pPr>
            <w:r>
              <w:rPr>
                <w:b/>
                <w:sz w:val="20"/>
                <w:u w:val="thick"/>
              </w:rPr>
              <w:t>Unincorporated Area along Las Virgenes Creek</w:t>
            </w:r>
          </w:p>
          <w:p w14:paraId="20C9DA05" w14:textId="77777777" w:rsidR="00B42107" w:rsidRDefault="00B42107">
            <w:pPr>
              <w:pStyle w:val="TableParagraph"/>
              <w:rPr>
                <w:sz w:val="20"/>
              </w:rPr>
            </w:pPr>
          </w:p>
          <w:p w14:paraId="7ABDADAE" w14:textId="77777777" w:rsidR="00B42107" w:rsidRDefault="00E722FE">
            <w:pPr>
              <w:pStyle w:val="TableParagraph"/>
              <w:ind w:left="108" w:right="95"/>
              <w:jc w:val="both"/>
              <w:rPr>
                <w:sz w:val="20"/>
              </w:rPr>
            </w:pPr>
            <w:r>
              <w:rPr>
                <w:sz w:val="20"/>
              </w:rPr>
              <w:t>To</w:t>
            </w:r>
            <w:r>
              <w:rPr>
                <w:spacing w:val="-20"/>
                <w:sz w:val="20"/>
              </w:rPr>
              <w:t xml:space="preserve"> </w:t>
            </w:r>
            <w:r>
              <w:rPr>
                <w:sz w:val="20"/>
              </w:rPr>
              <w:t>meet</w:t>
            </w:r>
            <w:r>
              <w:rPr>
                <w:spacing w:val="-17"/>
                <w:sz w:val="20"/>
              </w:rPr>
              <w:t xml:space="preserve"> </w:t>
            </w:r>
            <w:r>
              <w:rPr>
                <w:sz w:val="20"/>
              </w:rPr>
              <w:t>the</w:t>
            </w:r>
            <w:r>
              <w:rPr>
                <w:spacing w:val="-15"/>
                <w:sz w:val="20"/>
              </w:rPr>
              <w:t xml:space="preserve"> </w:t>
            </w:r>
            <w:r>
              <w:rPr>
                <w:sz w:val="20"/>
              </w:rPr>
              <w:t>sedimentation</w:t>
            </w:r>
            <w:r>
              <w:rPr>
                <w:spacing w:val="-15"/>
                <w:sz w:val="20"/>
              </w:rPr>
              <w:t xml:space="preserve"> </w:t>
            </w:r>
            <w:r>
              <w:rPr>
                <w:sz w:val="20"/>
              </w:rPr>
              <w:t>LA</w:t>
            </w:r>
            <w:r>
              <w:rPr>
                <w:spacing w:val="-16"/>
                <w:sz w:val="20"/>
              </w:rPr>
              <w:t xml:space="preserve"> </w:t>
            </w:r>
            <w:r>
              <w:rPr>
                <w:sz w:val="20"/>
              </w:rPr>
              <w:t>in</w:t>
            </w:r>
            <w:r>
              <w:rPr>
                <w:spacing w:val="-15"/>
                <w:sz w:val="20"/>
              </w:rPr>
              <w:t xml:space="preserve"> </w:t>
            </w:r>
            <w:r>
              <w:rPr>
                <w:sz w:val="20"/>
              </w:rPr>
              <w:t>the</w:t>
            </w:r>
            <w:r>
              <w:rPr>
                <w:spacing w:val="-18"/>
                <w:sz w:val="20"/>
              </w:rPr>
              <w:t xml:space="preserve"> </w:t>
            </w:r>
            <w:r>
              <w:rPr>
                <w:sz w:val="20"/>
              </w:rPr>
              <w:t>2013</w:t>
            </w:r>
            <w:r>
              <w:rPr>
                <w:spacing w:val="-15"/>
                <w:sz w:val="20"/>
              </w:rPr>
              <w:t xml:space="preserve"> </w:t>
            </w:r>
            <w:r>
              <w:rPr>
                <w:sz w:val="20"/>
              </w:rPr>
              <w:t>TMDL</w:t>
            </w:r>
            <w:r>
              <w:rPr>
                <w:spacing w:val="-18"/>
                <w:sz w:val="20"/>
              </w:rPr>
              <w:t xml:space="preserve"> </w:t>
            </w:r>
            <w:r>
              <w:rPr>
                <w:sz w:val="20"/>
              </w:rPr>
              <w:t>for</w:t>
            </w:r>
            <w:r>
              <w:rPr>
                <w:spacing w:val="-15"/>
                <w:sz w:val="20"/>
              </w:rPr>
              <w:t xml:space="preserve"> </w:t>
            </w:r>
            <w:r>
              <w:rPr>
                <w:sz w:val="20"/>
              </w:rPr>
              <w:t>the</w:t>
            </w:r>
            <w:r>
              <w:rPr>
                <w:spacing w:val="-15"/>
                <w:sz w:val="20"/>
              </w:rPr>
              <w:t xml:space="preserve"> </w:t>
            </w:r>
            <w:r>
              <w:rPr>
                <w:sz w:val="20"/>
              </w:rPr>
              <w:t>unincorporated</w:t>
            </w:r>
            <w:r>
              <w:rPr>
                <w:spacing w:val="-15"/>
                <w:sz w:val="20"/>
              </w:rPr>
              <w:t xml:space="preserve"> </w:t>
            </w:r>
            <w:r>
              <w:rPr>
                <w:sz w:val="20"/>
              </w:rPr>
              <w:t>area</w:t>
            </w:r>
            <w:r>
              <w:rPr>
                <w:spacing w:val="-18"/>
                <w:sz w:val="20"/>
              </w:rPr>
              <w:t xml:space="preserve"> </w:t>
            </w:r>
            <w:r>
              <w:rPr>
                <w:sz w:val="20"/>
              </w:rPr>
              <w:t>along Las Virgenes Creek, within one year of receipt of an investigative order, Ventura County shall submit a monitoring plan to collect sediment data at the county line or at an appropriate downstream site in order to determine the annual sediment load for the unincorporated area along Las Virgenes Creek. If monitoring results show sediment has discharged is greater than the sedimentation LA of 16 tons/year, the Regional Water Board will revise this Implementation Plan within five</w:t>
            </w:r>
            <w:r>
              <w:rPr>
                <w:spacing w:val="-7"/>
                <w:sz w:val="20"/>
              </w:rPr>
              <w:t xml:space="preserve"> </w:t>
            </w:r>
            <w:r>
              <w:rPr>
                <w:sz w:val="20"/>
              </w:rPr>
              <w:t>years</w:t>
            </w:r>
            <w:r>
              <w:rPr>
                <w:spacing w:val="-7"/>
                <w:sz w:val="20"/>
              </w:rPr>
              <w:t xml:space="preserve"> </w:t>
            </w:r>
            <w:r>
              <w:rPr>
                <w:sz w:val="20"/>
              </w:rPr>
              <w:t>of</w:t>
            </w:r>
            <w:r>
              <w:rPr>
                <w:spacing w:val="-6"/>
                <w:sz w:val="20"/>
              </w:rPr>
              <w:t xml:space="preserve"> </w:t>
            </w:r>
            <w:r>
              <w:rPr>
                <w:sz w:val="20"/>
              </w:rPr>
              <w:t>its</w:t>
            </w:r>
            <w:r>
              <w:rPr>
                <w:spacing w:val="-7"/>
                <w:sz w:val="20"/>
              </w:rPr>
              <w:t xml:space="preserve"> </w:t>
            </w:r>
            <w:r>
              <w:rPr>
                <w:sz w:val="20"/>
              </w:rPr>
              <w:t>effective</w:t>
            </w:r>
            <w:r>
              <w:rPr>
                <w:spacing w:val="-9"/>
                <w:sz w:val="20"/>
              </w:rPr>
              <w:t xml:space="preserve"> </w:t>
            </w:r>
            <w:r>
              <w:rPr>
                <w:sz w:val="20"/>
              </w:rPr>
              <w:t>date</w:t>
            </w:r>
            <w:r>
              <w:rPr>
                <w:spacing w:val="-8"/>
                <w:sz w:val="20"/>
              </w:rPr>
              <w:t xml:space="preserve"> </w:t>
            </w:r>
            <w:r>
              <w:rPr>
                <w:sz w:val="20"/>
              </w:rPr>
              <w:t>to</w:t>
            </w:r>
            <w:r>
              <w:rPr>
                <w:spacing w:val="-9"/>
                <w:sz w:val="20"/>
              </w:rPr>
              <w:t xml:space="preserve"> </w:t>
            </w:r>
            <w:r>
              <w:rPr>
                <w:sz w:val="20"/>
              </w:rPr>
              <w:t>identify</w:t>
            </w:r>
            <w:r>
              <w:rPr>
                <w:spacing w:val="-12"/>
                <w:sz w:val="20"/>
              </w:rPr>
              <w:t xml:space="preserve"> </w:t>
            </w:r>
            <w:r>
              <w:rPr>
                <w:sz w:val="20"/>
              </w:rPr>
              <w:t>potential</w:t>
            </w:r>
            <w:r>
              <w:rPr>
                <w:spacing w:val="-9"/>
                <w:sz w:val="20"/>
              </w:rPr>
              <w:t xml:space="preserve"> </w:t>
            </w:r>
            <w:r>
              <w:rPr>
                <w:sz w:val="20"/>
              </w:rPr>
              <w:t>sedimentation</w:t>
            </w:r>
            <w:r>
              <w:rPr>
                <w:spacing w:val="-14"/>
                <w:sz w:val="20"/>
              </w:rPr>
              <w:t xml:space="preserve"> </w:t>
            </w:r>
            <w:r>
              <w:rPr>
                <w:sz w:val="20"/>
              </w:rPr>
              <w:t>WLAs</w:t>
            </w:r>
            <w:r>
              <w:rPr>
                <w:spacing w:val="-7"/>
                <w:sz w:val="20"/>
              </w:rPr>
              <w:t xml:space="preserve"> </w:t>
            </w:r>
            <w:r>
              <w:rPr>
                <w:sz w:val="20"/>
              </w:rPr>
              <w:t>and/or</w:t>
            </w:r>
            <w:r>
              <w:rPr>
                <w:spacing w:val="-7"/>
                <w:sz w:val="20"/>
              </w:rPr>
              <w:t xml:space="preserve"> </w:t>
            </w:r>
            <w:r>
              <w:rPr>
                <w:sz w:val="20"/>
              </w:rPr>
              <w:t>LAs for specific jurisdictions in the unincorporated area along Las Virgenes</w:t>
            </w:r>
            <w:r>
              <w:rPr>
                <w:spacing w:val="-24"/>
                <w:sz w:val="20"/>
              </w:rPr>
              <w:t xml:space="preserve"> </w:t>
            </w:r>
            <w:r>
              <w:rPr>
                <w:sz w:val="20"/>
              </w:rPr>
              <w:t>Creek.</w:t>
            </w:r>
          </w:p>
          <w:p w14:paraId="59BCF16F" w14:textId="77777777" w:rsidR="00B42107" w:rsidRDefault="00B42107">
            <w:pPr>
              <w:pStyle w:val="TableParagraph"/>
              <w:rPr>
                <w:sz w:val="20"/>
              </w:rPr>
            </w:pPr>
          </w:p>
          <w:p w14:paraId="408707AA" w14:textId="77777777" w:rsidR="00B42107" w:rsidRDefault="00E722FE">
            <w:pPr>
              <w:pStyle w:val="TableParagraph"/>
              <w:ind w:left="467"/>
              <w:rPr>
                <w:sz w:val="20"/>
              </w:rPr>
            </w:pPr>
            <w:r>
              <w:rPr>
                <w:sz w:val="20"/>
              </w:rPr>
              <w:t>II. Watershed-wide approach</w:t>
            </w:r>
          </w:p>
          <w:p w14:paraId="173DE485" w14:textId="77777777" w:rsidR="00B42107" w:rsidRDefault="00B42107">
            <w:pPr>
              <w:pStyle w:val="TableParagraph"/>
              <w:rPr>
                <w:sz w:val="20"/>
              </w:rPr>
            </w:pPr>
          </w:p>
          <w:p w14:paraId="3C747B0A" w14:textId="77777777" w:rsidR="00B42107" w:rsidRDefault="00E722FE">
            <w:pPr>
              <w:pStyle w:val="TableParagraph"/>
              <w:spacing w:before="1"/>
              <w:ind w:left="108" w:right="93"/>
              <w:jc w:val="both"/>
              <w:rPr>
                <w:sz w:val="20"/>
              </w:rPr>
            </w:pPr>
            <w:r>
              <w:rPr>
                <w:sz w:val="20"/>
              </w:rPr>
              <w:t xml:space="preserve">The responsible entities in the Malibu Creek Watershed </w:t>
            </w:r>
            <w:r>
              <w:rPr>
                <w:spacing w:val="2"/>
                <w:sz w:val="20"/>
              </w:rPr>
              <w:t>may</w:t>
            </w:r>
            <w:r>
              <w:rPr>
                <w:spacing w:val="-39"/>
                <w:sz w:val="20"/>
              </w:rPr>
              <w:t xml:space="preserve"> </w:t>
            </w:r>
            <w:r>
              <w:rPr>
                <w:sz w:val="20"/>
              </w:rPr>
              <w:t>work collaboratively to develop a comprehensive implementation approach to reduce sediment transport capacity watershed-wide. This compliance alternative is a hybrid of the implementation</w:t>
            </w:r>
            <w:r>
              <w:rPr>
                <w:spacing w:val="-9"/>
                <w:sz w:val="20"/>
              </w:rPr>
              <w:t xml:space="preserve"> </w:t>
            </w:r>
            <w:r>
              <w:rPr>
                <w:sz w:val="20"/>
              </w:rPr>
              <w:t>options</w:t>
            </w:r>
            <w:r>
              <w:rPr>
                <w:spacing w:val="-9"/>
                <w:sz w:val="20"/>
              </w:rPr>
              <w:t xml:space="preserve"> </w:t>
            </w:r>
            <w:r>
              <w:rPr>
                <w:sz w:val="20"/>
              </w:rPr>
              <w:t>described</w:t>
            </w:r>
            <w:r>
              <w:rPr>
                <w:spacing w:val="-9"/>
                <w:sz w:val="20"/>
              </w:rPr>
              <w:t xml:space="preserve"> </w:t>
            </w:r>
            <w:r>
              <w:rPr>
                <w:sz w:val="20"/>
              </w:rPr>
              <w:t>above</w:t>
            </w:r>
            <w:r>
              <w:rPr>
                <w:spacing w:val="-9"/>
                <w:sz w:val="20"/>
              </w:rPr>
              <w:t xml:space="preserve"> </w:t>
            </w:r>
            <w:r>
              <w:rPr>
                <w:sz w:val="20"/>
              </w:rPr>
              <w:t>and</w:t>
            </w:r>
            <w:r>
              <w:rPr>
                <w:spacing w:val="-9"/>
                <w:sz w:val="20"/>
              </w:rPr>
              <w:t xml:space="preserve"> </w:t>
            </w:r>
            <w:r>
              <w:rPr>
                <w:sz w:val="20"/>
              </w:rPr>
              <w:t>would</w:t>
            </w:r>
            <w:r>
              <w:rPr>
                <w:spacing w:val="-9"/>
                <w:sz w:val="20"/>
              </w:rPr>
              <w:t xml:space="preserve"> </w:t>
            </w:r>
            <w:r>
              <w:rPr>
                <w:sz w:val="20"/>
              </w:rPr>
              <w:t>ensure</w:t>
            </w:r>
            <w:r>
              <w:rPr>
                <w:spacing w:val="-11"/>
                <w:sz w:val="20"/>
              </w:rPr>
              <w:t xml:space="preserve"> </w:t>
            </w:r>
            <w:r>
              <w:rPr>
                <w:sz w:val="20"/>
              </w:rPr>
              <w:t>long-term</w:t>
            </w:r>
            <w:r>
              <w:rPr>
                <w:spacing w:val="-6"/>
                <w:sz w:val="20"/>
              </w:rPr>
              <w:t xml:space="preserve"> </w:t>
            </w:r>
            <w:r>
              <w:rPr>
                <w:sz w:val="20"/>
              </w:rPr>
              <w:t>compliance with the 2013 TMDL and attainment of the required 38% reduction in sediment transport capacity at gage F-130. This approach would include a combination</w:t>
            </w:r>
            <w:r>
              <w:rPr>
                <w:spacing w:val="6"/>
                <w:sz w:val="20"/>
              </w:rPr>
              <w:t xml:space="preserve"> </w:t>
            </w:r>
            <w:r>
              <w:rPr>
                <w:sz w:val="20"/>
              </w:rPr>
              <w:t>of</w:t>
            </w:r>
          </w:p>
          <w:p w14:paraId="5BA0F55D" w14:textId="77777777" w:rsidR="00B42107" w:rsidRDefault="00E722FE">
            <w:pPr>
              <w:pStyle w:val="TableParagraph"/>
              <w:ind w:left="108" w:right="95"/>
              <w:jc w:val="both"/>
              <w:rPr>
                <w:sz w:val="20"/>
              </w:rPr>
            </w:pPr>
            <w:r>
              <w:rPr>
                <w:sz w:val="20"/>
              </w:rPr>
              <w:t>(1) projects to reduce work on the stream caused by elevated flows in the upper urbanized portion of the watershed above gage F-130 and (2) stream restoration projects on eroding stream channels in the upper and lower watershed (above and below gage F-130) caused by the elevated work on the stream.</w:t>
            </w:r>
          </w:p>
          <w:p w14:paraId="48F1DC9B" w14:textId="77777777" w:rsidR="00B42107" w:rsidRDefault="00B42107">
            <w:pPr>
              <w:pStyle w:val="TableParagraph"/>
              <w:spacing w:before="11"/>
              <w:rPr>
                <w:sz w:val="19"/>
              </w:rPr>
            </w:pPr>
          </w:p>
          <w:p w14:paraId="01A90EC3" w14:textId="77777777" w:rsidR="00B42107" w:rsidRDefault="00E722FE">
            <w:pPr>
              <w:pStyle w:val="TableParagraph"/>
              <w:ind w:left="107" w:right="95"/>
              <w:jc w:val="both"/>
              <w:rPr>
                <w:sz w:val="20"/>
              </w:rPr>
            </w:pPr>
            <w:r>
              <w:rPr>
                <w:sz w:val="20"/>
              </w:rPr>
              <w:t>A</w:t>
            </w:r>
            <w:r>
              <w:rPr>
                <w:spacing w:val="-6"/>
                <w:sz w:val="20"/>
              </w:rPr>
              <w:t xml:space="preserve"> </w:t>
            </w:r>
            <w:r>
              <w:rPr>
                <w:sz w:val="20"/>
              </w:rPr>
              <w:t>watershed-based</w:t>
            </w:r>
            <w:r>
              <w:rPr>
                <w:spacing w:val="-8"/>
                <w:sz w:val="20"/>
              </w:rPr>
              <w:t xml:space="preserve"> </w:t>
            </w:r>
            <w:r>
              <w:rPr>
                <w:sz w:val="20"/>
              </w:rPr>
              <w:t>approach</w:t>
            </w:r>
            <w:r>
              <w:rPr>
                <w:spacing w:val="-8"/>
                <w:sz w:val="20"/>
              </w:rPr>
              <w:t xml:space="preserve"> </w:t>
            </w:r>
            <w:r>
              <w:rPr>
                <w:sz w:val="20"/>
              </w:rPr>
              <w:t>implemented</w:t>
            </w:r>
            <w:r>
              <w:rPr>
                <w:spacing w:val="-8"/>
                <w:sz w:val="20"/>
              </w:rPr>
              <w:t xml:space="preserve"> </w:t>
            </w:r>
            <w:r>
              <w:rPr>
                <w:sz w:val="20"/>
              </w:rPr>
              <w:t>collectively</w:t>
            </w:r>
            <w:r>
              <w:rPr>
                <w:spacing w:val="-8"/>
                <w:sz w:val="20"/>
              </w:rPr>
              <w:t xml:space="preserve"> </w:t>
            </w:r>
            <w:r>
              <w:rPr>
                <w:sz w:val="20"/>
              </w:rPr>
              <w:t>by</w:t>
            </w:r>
            <w:r>
              <w:rPr>
                <w:spacing w:val="-10"/>
                <w:sz w:val="20"/>
              </w:rPr>
              <w:t xml:space="preserve"> </w:t>
            </w:r>
            <w:r>
              <w:rPr>
                <w:sz w:val="20"/>
              </w:rPr>
              <w:t>the</w:t>
            </w:r>
            <w:r>
              <w:rPr>
                <w:spacing w:val="-8"/>
                <w:sz w:val="20"/>
              </w:rPr>
              <w:t xml:space="preserve"> </w:t>
            </w:r>
            <w:r>
              <w:rPr>
                <w:sz w:val="20"/>
              </w:rPr>
              <w:t>responsible</w:t>
            </w:r>
            <w:r>
              <w:rPr>
                <w:spacing w:val="-8"/>
                <w:sz w:val="20"/>
              </w:rPr>
              <w:t xml:space="preserve"> </w:t>
            </w:r>
            <w:r>
              <w:rPr>
                <w:sz w:val="20"/>
              </w:rPr>
              <w:t>parties should focus on reducing effective work because effective work is what controls sediment transport capacity. Effective work is based on excess shear stress and stream</w:t>
            </w:r>
            <w:r>
              <w:rPr>
                <w:spacing w:val="-5"/>
                <w:sz w:val="20"/>
              </w:rPr>
              <w:t xml:space="preserve"> </w:t>
            </w:r>
            <w:r>
              <w:rPr>
                <w:sz w:val="20"/>
              </w:rPr>
              <w:t>velocity.</w:t>
            </w:r>
            <w:r>
              <w:rPr>
                <w:spacing w:val="-6"/>
                <w:sz w:val="20"/>
              </w:rPr>
              <w:t xml:space="preserve"> </w:t>
            </w:r>
            <w:r>
              <w:rPr>
                <w:sz w:val="20"/>
              </w:rPr>
              <w:t>Compliance</w:t>
            </w:r>
            <w:r>
              <w:rPr>
                <w:spacing w:val="-7"/>
                <w:sz w:val="20"/>
              </w:rPr>
              <w:t xml:space="preserve"> </w:t>
            </w:r>
            <w:r>
              <w:rPr>
                <w:sz w:val="20"/>
              </w:rPr>
              <w:t>will</w:t>
            </w:r>
            <w:r>
              <w:rPr>
                <w:spacing w:val="-10"/>
                <w:sz w:val="20"/>
              </w:rPr>
              <w:t xml:space="preserve"> </w:t>
            </w:r>
            <w:r>
              <w:rPr>
                <w:sz w:val="20"/>
              </w:rPr>
              <w:t>be</w:t>
            </w:r>
            <w:r>
              <w:rPr>
                <w:spacing w:val="-7"/>
                <w:sz w:val="20"/>
              </w:rPr>
              <w:t xml:space="preserve"> </w:t>
            </w:r>
            <w:r>
              <w:rPr>
                <w:sz w:val="20"/>
              </w:rPr>
              <w:t>assessed</w:t>
            </w:r>
            <w:r>
              <w:rPr>
                <w:spacing w:val="-10"/>
                <w:sz w:val="20"/>
              </w:rPr>
              <w:t xml:space="preserve"> </w:t>
            </w:r>
            <w:r>
              <w:rPr>
                <w:sz w:val="20"/>
              </w:rPr>
              <w:t>by</w:t>
            </w:r>
            <w:r>
              <w:rPr>
                <w:spacing w:val="-10"/>
                <w:sz w:val="20"/>
              </w:rPr>
              <w:t xml:space="preserve"> </w:t>
            </w:r>
            <w:r>
              <w:rPr>
                <w:sz w:val="20"/>
              </w:rPr>
              <w:t>demonstrating</w:t>
            </w:r>
            <w:r>
              <w:rPr>
                <w:spacing w:val="-9"/>
                <w:sz w:val="20"/>
              </w:rPr>
              <w:t xml:space="preserve"> </w:t>
            </w:r>
            <w:r>
              <w:rPr>
                <w:sz w:val="20"/>
              </w:rPr>
              <w:t>a</w:t>
            </w:r>
            <w:r>
              <w:rPr>
                <w:spacing w:val="-7"/>
                <w:sz w:val="20"/>
              </w:rPr>
              <w:t xml:space="preserve"> </w:t>
            </w:r>
            <w:r>
              <w:rPr>
                <w:sz w:val="20"/>
              </w:rPr>
              <w:t>reduction</w:t>
            </w:r>
            <w:r>
              <w:rPr>
                <w:spacing w:val="-7"/>
                <w:sz w:val="20"/>
              </w:rPr>
              <w:t xml:space="preserve"> </w:t>
            </w:r>
            <w:r>
              <w:rPr>
                <w:sz w:val="20"/>
              </w:rPr>
              <w:t>in</w:t>
            </w:r>
            <w:r>
              <w:rPr>
                <w:spacing w:val="-7"/>
                <w:sz w:val="20"/>
              </w:rPr>
              <w:t xml:space="preserve"> </w:t>
            </w:r>
            <w:r>
              <w:rPr>
                <w:sz w:val="20"/>
              </w:rPr>
              <w:t>the 2-year</w:t>
            </w:r>
            <w:r>
              <w:rPr>
                <w:spacing w:val="-6"/>
                <w:sz w:val="20"/>
              </w:rPr>
              <w:t xml:space="preserve"> </w:t>
            </w:r>
            <w:r>
              <w:rPr>
                <w:sz w:val="20"/>
              </w:rPr>
              <w:t>and</w:t>
            </w:r>
            <w:r>
              <w:rPr>
                <w:spacing w:val="-7"/>
                <w:sz w:val="20"/>
              </w:rPr>
              <w:t xml:space="preserve"> </w:t>
            </w:r>
            <w:r>
              <w:rPr>
                <w:sz w:val="20"/>
              </w:rPr>
              <w:t>10-year</w:t>
            </w:r>
            <w:r>
              <w:rPr>
                <w:spacing w:val="-6"/>
                <w:sz w:val="20"/>
              </w:rPr>
              <w:t xml:space="preserve"> </w:t>
            </w:r>
            <w:r>
              <w:rPr>
                <w:sz w:val="20"/>
              </w:rPr>
              <w:t>peak</w:t>
            </w:r>
            <w:r>
              <w:rPr>
                <w:spacing w:val="-3"/>
                <w:sz w:val="20"/>
              </w:rPr>
              <w:t xml:space="preserve"> </w:t>
            </w:r>
            <w:r>
              <w:rPr>
                <w:sz w:val="20"/>
              </w:rPr>
              <w:t>flows</w:t>
            </w:r>
            <w:r>
              <w:rPr>
                <w:spacing w:val="-5"/>
                <w:sz w:val="20"/>
              </w:rPr>
              <w:t xml:space="preserve"> </w:t>
            </w:r>
            <w:r>
              <w:rPr>
                <w:sz w:val="20"/>
              </w:rPr>
              <w:t>to</w:t>
            </w:r>
            <w:r>
              <w:rPr>
                <w:spacing w:val="-8"/>
                <w:sz w:val="20"/>
              </w:rPr>
              <w:t xml:space="preserve"> </w:t>
            </w:r>
            <w:r>
              <w:rPr>
                <w:sz w:val="20"/>
              </w:rPr>
              <w:t>achieve</w:t>
            </w:r>
            <w:r>
              <w:rPr>
                <w:spacing w:val="-7"/>
                <w:sz w:val="20"/>
              </w:rPr>
              <w:t xml:space="preserve"> </w:t>
            </w:r>
            <w:r>
              <w:rPr>
                <w:sz w:val="20"/>
              </w:rPr>
              <w:t>a</w:t>
            </w:r>
            <w:r>
              <w:rPr>
                <w:spacing w:val="-7"/>
                <w:sz w:val="20"/>
              </w:rPr>
              <w:t xml:space="preserve"> </w:t>
            </w:r>
            <w:r>
              <w:rPr>
                <w:sz w:val="20"/>
              </w:rPr>
              <w:t>38</w:t>
            </w:r>
            <w:r>
              <w:rPr>
                <w:spacing w:val="-8"/>
                <w:sz w:val="20"/>
              </w:rPr>
              <w:t xml:space="preserve"> </w:t>
            </w:r>
            <w:r>
              <w:rPr>
                <w:sz w:val="20"/>
              </w:rPr>
              <w:t>percent</w:t>
            </w:r>
            <w:r>
              <w:rPr>
                <w:spacing w:val="-4"/>
                <w:sz w:val="20"/>
              </w:rPr>
              <w:t xml:space="preserve"> </w:t>
            </w:r>
            <w:r>
              <w:rPr>
                <w:sz w:val="20"/>
              </w:rPr>
              <w:t>reduction</w:t>
            </w:r>
            <w:r>
              <w:rPr>
                <w:spacing w:val="-7"/>
                <w:sz w:val="20"/>
              </w:rPr>
              <w:t xml:space="preserve"> </w:t>
            </w:r>
            <w:r>
              <w:rPr>
                <w:sz w:val="20"/>
              </w:rPr>
              <w:t>in</w:t>
            </w:r>
            <w:r>
              <w:rPr>
                <w:spacing w:val="-7"/>
                <w:sz w:val="20"/>
              </w:rPr>
              <w:t xml:space="preserve"> </w:t>
            </w:r>
            <w:r>
              <w:rPr>
                <w:sz w:val="20"/>
              </w:rPr>
              <w:t>effective</w:t>
            </w:r>
            <w:r>
              <w:rPr>
                <w:spacing w:val="-8"/>
                <w:sz w:val="20"/>
              </w:rPr>
              <w:t xml:space="preserve"> </w:t>
            </w:r>
            <w:r>
              <w:rPr>
                <w:sz w:val="20"/>
              </w:rPr>
              <w:t>work at gage F-130. The 2013 TMDL report identifies the required peak flows at gage F-130 for the two storm sizes (1,180 cfs for the 2-year interval and 5,370 cfs for the 10-year interval) and calculation of change in effective</w:t>
            </w:r>
            <w:r>
              <w:rPr>
                <w:spacing w:val="-4"/>
                <w:sz w:val="20"/>
              </w:rPr>
              <w:t xml:space="preserve"> </w:t>
            </w:r>
            <w:r>
              <w:rPr>
                <w:sz w:val="20"/>
              </w:rPr>
              <w:t>work.</w:t>
            </w:r>
          </w:p>
        </w:tc>
      </w:tr>
    </w:tbl>
    <w:p w14:paraId="429E6164" w14:textId="77777777" w:rsidR="00B42107" w:rsidRDefault="00B42107">
      <w:pPr>
        <w:jc w:val="both"/>
        <w:rPr>
          <w:sz w:val="20"/>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375"/>
      </w:tblGrid>
      <w:tr w:rsidR="00B42107" w14:paraId="50BB4036" w14:textId="77777777">
        <w:trPr>
          <w:trHeight w:val="229"/>
        </w:trPr>
        <w:tc>
          <w:tcPr>
            <w:tcW w:w="1975" w:type="dxa"/>
            <w:shd w:val="clear" w:color="auto" w:fill="CDCDCD"/>
          </w:tcPr>
          <w:p w14:paraId="510B0F58" w14:textId="77777777" w:rsidR="00B42107" w:rsidRDefault="00E722FE">
            <w:pPr>
              <w:pStyle w:val="TableParagraph"/>
              <w:spacing w:line="210" w:lineRule="exact"/>
              <w:ind w:left="107"/>
              <w:rPr>
                <w:b/>
                <w:sz w:val="20"/>
              </w:rPr>
            </w:pPr>
            <w:bookmarkStart w:id="47" w:name="Chapter_7_BPA_revised_555"/>
            <w:bookmarkEnd w:id="47"/>
            <w:r>
              <w:rPr>
                <w:b/>
                <w:sz w:val="20"/>
              </w:rPr>
              <w:lastRenderedPageBreak/>
              <w:t>Elements</w:t>
            </w:r>
          </w:p>
        </w:tc>
        <w:tc>
          <w:tcPr>
            <w:tcW w:w="7375" w:type="dxa"/>
            <w:shd w:val="clear" w:color="auto" w:fill="CDCDCD"/>
          </w:tcPr>
          <w:p w14:paraId="305890E4" w14:textId="77777777" w:rsidR="00B42107" w:rsidRDefault="00E722FE">
            <w:pPr>
              <w:pStyle w:val="TableParagraph"/>
              <w:spacing w:line="210" w:lineRule="exact"/>
              <w:ind w:left="120"/>
              <w:rPr>
                <w:b/>
                <w:sz w:val="20"/>
              </w:rPr>
            </w:pPr>
            <w:r>
              <w:rPr>
                <w:b/>
                <w:sz w:val="20"/>
              </w:rPr>
              <w:t>Key Findings and Regulatory Provisions</w:t>
            </w:r>
          </w:p>
        </w:tc>
      </w:tr>
      <w:tr w:rsidR="00B42107" w14:paraId="6F2671B9" w14:textId="77777777">
        <w:trPr>
          <w:trHeight w:val="2759"/>
        </w:trPr>
        <w:tc>
          <w:tcPr>
            <w:tcW w:w="1975" w:type="dxa"/>
            <w:tcBorders>
              <w:bottom w:val="single" w:sz="8" w:space="0" w:color="000000"/>
            </w:tcBorders>
          </w:tcPr>
          <w:p w14:paraId="3A9B3919" w14:textId="77777777" w:rsidR="00B42107" w:rsidRDefault="00B42107">
            <w:pPr>
              <w:pStyle w:val="TableParagraph"/>
              <w:rPr>
                <w:rFonts w:ascii="Times New Roman"/>
                <w:sz w:val="18"/>
              </w:rPr>
            </w:pPr>
          </w:p>
        </w:tc>
        <w:tc>
          <w:tcPr>
            <w:tcW w:w="7375" w:type="dxa"/>
            <w:tcBorders>
              <w:bottom w:val="single" w:sz="8" w:space="0" w:color="000000"/>
            </w:tcBorders>
          </w:tcPr>
          <w:p w14:paraId="6FEA59FB" w14:textId="77777777" w:rsidR="00B42107" w:rsidRDefault="00E722FE">
            <w:pPr>
              <w:pStyle w:val="TableParagraph"/>
              <w:ind w:left="119" w:right="96"/>
              <w:jc w:val="both"/>
              <w:rPr>
                <w:sz w:val="20"/>
              </w:rPr>
            </w:pPr>
            <w:r>
              <w:rPr>
                <w:sz w:val="20"/>
              </w:rPr>
              <w:t>Compliance monitoring for this alternative shall include monitoring at gage F-130 and</w:t>
            </w:r>
            <w:r>
              <w:rPr>
                <w:spacing w:val="-18"/>
                <w:sz w:val="20"/>
              </w:rPr>
              <w:t xml:space="preserve"> </w:t>
            </w:r>
            <w:r>
              <w:rPr>
                <w:sz w:val="20"/>
              </w:rPr>
              <w:t>additional</w:t>
            </w:r>
            <w:r>
              <w:rPr>
                <w:spacing w:val="-18"/>
                <w:sz w:val="20"/>
              </w:rPr>
              <w:t xml:space="preserve"> </w:t>
            </w:r>
            <w:r>
              <w:rPr>
                <w:sz w:val="20"/>
              </w:rPr>
              <w:t>monitoring</w:t>
            </w:r>
            <w:r>
              <w:rPr>
                <w:spacing w:val="-17"/>
                <w:sz w:val="20"/>
              </w:rPr>
              <w:t xml:space="preserve"> </w:t>
            </w:r>
            <w:r>
              <w:rPr>
                <w:sz w:val="20"/>
              </w:rPr>
              <w:t>throughout</w:t>
            </w:r>
            <w:r>
              <w:rPr>
                <w:spacing w:val="-17"/>
                <w:sz w:val="20"/>
              </w:rPr>
              <w:t xml:space="preserve"> </w:t>
            </w:r>
            <w:r>
              <w:rPr>
                <w:sz w:val="20"/>
              </w:rPr>
              <w:t>the</w:t>
            </w:r>
            <w:r>
              <w:rPr>
                <w:spacing w:val="-18"/>
                <w:sz w:val="20"/>
              </w:rPr>
              <w:t xml:space="preserve"> </w:t>
            </w:r>
            <w:r>
              <w:rPr>
                <w:sz w:val="20"/>
              </w:rPr>
              <w:t>impaired</w:t>
            </w:r>
            <w:r>
              <w:rPr>
                <w:spacing w:val="-17"/>
                <w:sz w:val="20"/>
              </w:rPr>
              <w:t xml:space="preserve"> </w:t>
            </w:r>
            <w:r>
              <w:rPr>
                <w:sz w:val="20"/>
              </w:rPr>
              <w:t>reaches</w:t>
            </w:r>
            <w:r>
              <w:rPr>
                <w:spacing w:val="-16"/>
                <w:sz w:val="20"/>
              </w:rPr>
              <w:t xml:space="preserve"> </w:t>
            </w:r>
            <w:r>
              <w:rPr>
                <w:sz w:val="20"/>
              </w:rPr>
              <w:t>and</w:t>
            </w:r>
            <w:r>
              <w:rPr>
                <w:spacing w:val="-16"/>
                <w:sz w:val="20"/>
              </w:rPr>
              <w:t xml:space="preserve"> </w:t>
            </w:r>
            <w:r>
              <w:rPr>
                <w:sz w:val="20"/>
              </w:rPr>
              <w:t>areas</w:t>
            </w:r>
            <w:r>
              <w:rPr>
                <w:spacing w:val="-16"/>
                <w:sz w:val="20"/>
              </w:rPr>
              <w:t xml:space="preserve"> </w:t>
            </w:r>
            <w:r>
              <w:rPr>
                <w:sz w:val="20"/>
              </w:rPr>
              <w:t>downstream of LID projects, regional BMP facilities, and channel restoration projects. These data should be collected to ensure accurate calculation of effective work and 2- year and 10-year peak flows at gage</w:t>
            </w:r>
            <w:r>
              <w:rPr>
                <w:spacing w:val="3"/>
                <w:sz w:val="20"/>
              </w:rPr>
              <w:t xml:space="preserve"> </w:t>
            </w:r>
            <w:r>
              <w:rPr>
                <w:sz w:val="20"/>
              </w:rPr>
              <w:t>F-130.</w:t>
            </w:r>
          </w:p>
          <w:p w14:paraId="0C8AF397" w14:textId="77777777" w:rsidR="00B42107" w:rsidRDefault="00B42107">
            <w:pPr>
              <w:pStyle w:val="TableParagraph"/>
              <w:spacing w:before="11"/>
              <w:rPr>
                <w:sz w:val="19"/>
              </w:rPr>
            </w:pPr>
          </w:p>
          <w:p w14:paraId="49AF8FA4" w14:textId="77777777" w:rsidR="00B42107" w:rsidRDefault="00E722FE">
            <w:pPr>
              <w:pStyle w:val="TableParagraph"/>
              <w:ind w:left="119" w:right="95"/>
              <w:jc w:val="both"/>
              <w:rPr>
                <w:sz w:val="20"/>
              </w:rPr>
            </w:pPr>
            <w:r>
              <w:rPr>
                <w:sz w:val="20"/>
              </w:rPr>
              <w:t>Compliance</w:t>
            </w:r>
            <w:r>
              <w:rPr>
                <w:spacing w:val="-6"/>
                <w:sz w:val="20"/>
              </w:rPr>
              <w:t xml:space="preserve"> </w:t>
            </w:r>
            <w:r>
              <w:rPr>
                <w:sz w:val="20"/>
              </w:rPr>
              <w:t>with</w:t>
            </w:r>
            <w:r>
              <w:rPr>
                <w:spacing w:val="-9"/>
                <w:sz w:val="20"/>
              </w:rPr>
              <w:t xml:space="preserve"> </w:t>
            </w:r>
            <w:r>
              <w:rPr>
                <w:sz w:val="20"/>
              </w:rPr>
              <w:t>the</w:t>
            </w:r>
            <w:r>
              <w:rPr>
                <w:spacing w:val="-6"/>
                <w:sz w:val="20"/>
              </w:rPr>
              <w:t xml:space="preserve"> </w:t>
            </w:r>
            <w:r>
              <w:rPr>
                <w:sz w:val="20"/>
              </w:rPr>
              <w:t>watershed-wide</w:t>
            </w:r>
            <w:r>
              <w:rPr>
                <w:spacing w:val="-9"/>
                <w:sz w:val="20"/>
              </w:rPr>
              <w:t xml:space="preserve"> </w:t>
            </w:r>
            <w:r>
              <w:rPr>
                <w:sz w:val="20"/>
              </w:rPr>
              <w:t>approach</w:t>
            </w:r>
            <w:r>
              <w:rPr>
                <w:spacing w:val="-6"/>
                <w:sz w:val="20"/>
              </w:rPr>
              <w:t xml:space="preserve"> </w:t>
            </w:r>
            <w:r>
              <w:rPr>
                <w:sz w:val="20"/>
              </w:rPr>
              <w:t>would</w:t>
            </w:r>
            <w:r>
              <w:rPr>
                <w:spacing w:val="-8"/>
                <w:sz w:val="20"/>
              </w:rPr>
              <w:t xml:space="preserve"> </w:t>
            </w:r>
            <w:r>
              <w:rPr>
                <w:sz w:val="20"/>
              </w:rPr>
              <w:t>be</w:t>
            </w:r>
            <w:r>
              <w:rPr>
                <w:spacing w:val="-9"/>
                <w:sz w:val="20"/>
              </w:rPr>
              <w:t xml:space="preserve"> </w:t>
            </w:r>
            <w:r>
              <w:rPr>
                <w:sz w:val="20"/>
              </w:rPr>
              <w:t>required</w:t>
            </w:r>
            <w:r>
              <w:rPr>
                <w:spacing w:val="-6"/>
                <w:sz w:val="20"/>
              </w:rPr>
              <w:t xml:space="preserve"> </w:t>
            </w:r>
            <w:r>
              <w:rPr>
                <w:sz w:val="20"/>
              </w:rPr>
              <w:t>within</w:t>
            </w:r>
            <w:r>
              <w:rPr>
                <w:spacing w:val="-8"/>
                <w:sz w:val="20"/>
              </w:rPr>
              <w:t xml:space="preserve"> </w:t>
            </w:r>
            <w:r>
              <w:rPr>
                <w:sz w:val="20"/>
              </w:rPr>
              <w:t>15</w:t>
            </w:r>
            <w:r>
              <w:rPr>
                <w:spacing w:val="-4"/>
                <w:sz w:val="20"/>
              </w:rPr>
              <w:t xml:space="preserve"> </w:t>
            </w:r>
            <w:r>
              <w:rPr>
                <w:sz w:val="20"/>
              </w:rPr>
              <w:t>years from the effective date of this Implementation Plan. If this watershed-wide compliance strategy is chosen, responsible entities will work collaboratively, but their</w:t>
            </w:r>
            <w:r>
              <w:rPr>
                <w:spacing w:val="-17"/>
                <w:sz w:val="20"/>
              </w:rPr>
              <w:t xml:space="preserve"> </w:t>
            </w:r>
            <w:r>
              <w:rPr>
                <w:sz w:val="20"/>
              </w:rPr>
              <w:t>responsibilities</w:t>
            </w:r>
            <w:r>
              <w:rPr>
                <w:spacing w:val="-16"/>
                <w:sz w:val="20"/>
              </w:rPr>
              <w:t xml:space="preserve"> </w:t>
            </w:r>
            <w:r>
              <w:rPr>
                <w:sz w:val="20"/>
              </w:rPr>
              <w:t>and</w:t>
            </w:r>
            <w:r>
              <w:rPr>
                <w:spacing w:val="-17"/>
                <w:sz w:val="20"/>
              </w:rPr>
              <w:t xml:space="preserve"> </w:t>
            </w:r>
            <w:r>
              <w:rPr>
                <w:sz w:val="20"/>
              </w:rPr>
              <w:t>requirements</w:t>
            </w:r>
            <w:r>
              <w:rPr>
                <w:spacing w:val="-17"/>
                <w:sz w:val="20"/>
              </w:rPr>
              <w:t xml:space="preserve"> </w:t>
            </w:r>
            <w:r>
              <w:rPr>
                <w:sz w:val="20"/>
              </w:rPr>
              <w:t>will</w:t>
            </w:r>
            <w:r>
              <w:rPr>
                <w:spacing w:val="-18"/>
                <w:sz w:val="20"/>
              </w:rPr>
              <w:t xml:space="preserve"> </w:t>
            </w:r>
            <w:r>
              <w:rPr>
                <w:sz w:val="20"/>
              </w:rPr>
              <w:t>be</w:t>
            </w:r>
            <w:r>
              <w:rPr>
                <w:spacing w:val="-15"/>
                <w:sz w:val="20"/>
              </w:rPr>
              <w:t xml:space="preserve"> </w:t>
            </w:r>
            <w:r>
              <w:rPr>
                <w:sz w:val="20"/>
              </w:rPr>
              <w:t>included</w:t>
            </w:r>
            <w:r>
              <w:rPr>
                <w:spacing w:val="-16"/>
                <w:sz w:val="20"/>
              </w:rPr>
              <w:t xml:space="preserve"> </w:t>
            </w:r>
            <w:r>
              <w:rPr>
                <w:sz w:val="20"/>
              </w:rPr>
              <w:t>in</w:t>
            </w:r>
            <w:r>
              <w:rPr>
                <w:spacing w:val="-15"/>
                <w:sz w:val="20"/>
              </w:rPr>
              <w:t xml:space="preserve"> </w:t>
            </w:r>
            <w:r>
              <w:rPr>
                <w:sz w:val="20"/>
              </w:rPr>
              <w:t>their</w:t>
            </w:r>
            <w:r>
              <w:rPr>
                <w:spacing w:val="-15"/>
                <w:sz w:val="20"/>
              </w:rPr>
              <w:t xml:space="preserve"> </w:t>
            </w:r>
            <w:r>
              <w:rPr>
                <w:sz w:val="20"/>
              </w:rPr>
              <w:t>individual</w:t>
            </w:r>
            <w:r>
              <w:rPr>
                <w:spacing w:val="-18"/>
                <w:sz w:val="20"/>
              </w:rPr>
              <w:t xml:space="preserve"> </w:t>
            </w:r>
            <w:r>
              <w:rPr>
                <w:sz w:val="20"/>
              </w:rPr>
              <w:t>regulatory mechanisms.</w:t>
            </w:r>
          </w:p>
        </w:tc>
      </w:tr>
      <w:tr w:rsidR="00B42107" w14:paraId="27AE5F79" w14:textId="77777777">
        <w:trPr>
          <w:trHeight w:val="9659"/>
        </w:trPr>
        <w:tc>
          <w:tcPr>
            <w:tcW w:w="1975" w:type="dxa"/>
            <w:tcBorders>
              <w:top w:val="single" w:sz="8" w:space="0" w:color="000000"/>
            </w:tcBorders>
          </w:tcPr>
          <w:p w14:paraId="30E5BCAB" w14:textId="77777777" w:rsidR="00B42107" w:rsidRDefault="00E722FE">
            <w:pPr>
              <w:pStyle w:val="TableParagraph"/>
              <w:spacing w:line="229" w:lineRule="exact"/>
              <w:ind w:left="107"/>
              <w:rPr>
                <w:i/>
                <w:sz w:val="20"/>
              </w:rPr>
            </w:pPr>
            <w:r>
              <w:rPr>
                <w:i/>
                <w:sz w:val="20"/>
              </w:rPr>
              <w:t>Monitoring</w:t>
            </w:r>
          </w:p>
        </w:tc>
        <w:tc>
          <w:tcPr>
            <w:tcW w:w="7375" w:type="dxa"/>
            <w:tcBorders>
              <w:top w:val="single" w:sz="8" w:space="0" w:color="000000"/>
            </w:tcBorders>
          </w:tcPr>
          <w:p w14:paraId="7883CCB3" w14:textId="77777777" w:rsidR="00B42107" w:rsidRDefault="00E722FE">
            <w:pPr>
              <w:pStyle w:val="TableParagraph"/>
              <w:ind w:left="108" w:right="95"/>
              <w:jc w:val="both"/>
              <w:rPr>
                <w:sz w:val="20"/>
              </w:rPr>
            </w:pPr>
            <w:r>
              <w:rPr>
                <w:sz w:val="20"/>
              </w:rPr>
              <w:t>The TMDL monitoring program shall consist of two components: (1) TMDL effectiveness</w:t>
            </w:r>
            <w:r>
              <w:rPr>
                <w:spacing w:val="-14"/>
                <w:sz w:val="20"/>
              </w:rPr>
              <w:t xml:space="preserve"> </w:t>
            </w:r>
            <w:r>
              <w:rPr>
                <w:sz w:val="20"/>
              </w:rPr>
              <w:t>monitoring</w:t>
            </w:r>
            <w:r>
              <w:rPr>
                <w:spacing w:val="-15"/>
                <w:sz w:val="20"/>
              </w:rPr>
              <w:t xml:space="preserve"> </w:t>
            </w:r>
            <w:r>
              <w:rPr>
                <w:sz w:val="20"/>
              </w:rPr>
              <w:t>in</w:t>
            </w:r>
            <w:r>
              <w:rPr>
                <w:spacing w:val="-12"/>
                <w:sz w:val="20"/>
              </w:rPr>
              <w:t xml:space="preserve"> </w:t>
            </w:r>
            <w:r>
              <w:rPr>
                <w:sz w:val="20"/>
              </w:rPr>
              <w:t>the</w:t>
            </w:r>
            <w:r>
              <w:rPr>
                <w:spacing w:val="-15"/>
                <w:sz w:val="20"/>
              </w:rPr>
              <w:t xml:space="preserve"> </w:t>
            </w:r>
            <w:r>
              <w:rPr>
                <w:sz w:val="20"/>
              </w:rPr>
              <w:t>receiving</w:t>
            </w:r>
            <w:r>
              <w:rPr>
                <w:spacing w:val="-13"/>
                <w:sz w:val="20"/>
              </w:rPr>
              <w:t xml:space="preserve"> </w:t>
            </w:r>
            <w:r>
              <w:rPr>
                <w:sz w:val="20"/>
              </w:rPr>
              <w:t>water</w:t>
            </w:r>
            <w:r>
              <w:rPr>
                <w:spacing w:val="-14"/>
                <w:sz w:val="20"/>
              </w:rPr>
              <w:t xml:space="preserve"> </w:t>
            </w:r>
            <w:r>
              <w:rPr>
                <w:sz w:val="20"/>
              </w:rPr>
              <w:t>to</w:t>
            </w:r>
            <w:r>
              <w:rPr>
                <w:spacing w:val="-15"/>
                <w:sz w:val="20"/>
              </w:rPr>
              <w:t xml:space="preserve"> </w:t>
            </w:r>
            <w:r>
              <w:rPr>
                <w:sz w:val="20"/>
              </w:rPr>
              <w:t>assess</w:t>
            </w:r>
            <w:r>
              <w:rPr>
                <w:spacing w:val="-13"/>
                <w:sz w:val="20"/>
              </w:rPr>
              <w:t xml:space="preserve"> </w:t>
            </w:r>
            <w:r>
              <w:rPr>
                <w:sz w:val="20"/>
              </w:rPr>
              <w:t>implementation</w:t>
            </w:r>
            <w:r>
              <w:rPr>
                <w:spacing w:val="-15"/>
                <w:sz w:val="20"/>
              </w:rPr>
              <w:t xml:space="preserve"> </w:t>
            </w:r>
            <w:r>
              <w:rPr>
                <w:sz w:val="20"/>
              </w:rPr>
              <w:t>progress and attainment of numeric targets, and (2) compliance monitoring of discharges to determine compliance with the WLAs and LAs. Monitoring requirements shall be included in subsequent permits or other</w:t>
            </w:r>
            <w:r>
              <w:rPr>
                <w:spacing w:val="-1"/>
                <w:sz w:val="20"/>
              </w:rPr>
              <w:t xml:space="preserve"> </w:t>
            </w:r>
            <w:r>
              <w:rPr>
                <w:sz w:val="20"/>
              </w:rPr>
              <w:t>orders.</w:t>
            </w:r>
          </w:p>
          <w:p w14:paraId="7350F466" w14:textId="77777777" w:rsidR="00B42107" w:rsidRDefault="00B42107">
            <w:pPr>
              <w:pStyle w:val="TableParagraph"/>
              <w:spacing w:before="10"/>
              <w:rPr>
                <w:sz w:val="19"/>
              </w:rPr>
            </w:pPr>
          </w:p>
          <w:p w14:paraId="03BCD330" w14:textId="77777777" w:rsidR="00B42107" w:rsidRDefault="00E722FE">
            <w:pPr>
              <w:pStyle w:val="TableParagraph"/>
              <w:spacing w:before="1"/>
              <w:ind w:left="108"/>
              <w:jc w:val="both"/>
              <w:rPr>
                <w:b/>
                <w:sz w:val="20"/>
              </w:rPr>
            </w:pPr>
            <w:r>
              <w:rPr>
                <w:b/>
                <w:sz w:val="20"/>
                <w:u w:val="thick"/>
              </w:rPr>
              <w:t>TMDL Effectiveness Monitoring</w:t>
            </w:r>
          </w:p>
          <w:p w14:paraId="7DFE7BBA" w14:textId="77777777" w:rsidR="00B42107" w:rsidRDefault="00B42107">
            <w:pPr>
              <w:pStyle w:val="TableParagraph"/>
              <w:rPr>
                <w:sz w:val="20"/>
              </w:rPr>
            </w:pPr>
          </w:p>
          <w:p w14:paraId="26DD7D9E" w14:textId="77777777" w:rsidR="00B42107" w:rsidRDefault="00E722FE">
            <w:pPr>
              <w:pStyle w:val="TableParagraph"/>
              <w:ind w:left="107" w:right="96"/>
              <w:jc w:val="both"/>
              <w:rPr>
                <w:sz w:val="20"/>
              </w:rPr>
            </w:pPr>
            <w:r>
              <w:rPr>
                <w:sz w:val="20"/>
              </w:rPr>
              <w:t>Responsible entities are responsible for developing and implementing a comprehensive TMDL Effectiveness monitoring plan within two years of the effective</w:t>
            </w:r>
            <w:r>
              <w:rPr>
                <w:spacing w:val="-15"/>
                <w:sz w:val="20"/>
              </w:rPr>
              <w:t xml:space="preserve"> </w:t>
            </w:r>
            <w:r>
              <w:rPr>
                <w:sz w:val="20"/>
              </w:rPr>
              <w:t>date</w:t>
            </w:r>
            <w:r>
              <w:rPr>
                <w:spacing w:val="-12"/>
                <w:sz w:val="20"/>
              </w:rPr>
              <w:t xml:space="preserve"> </w:t>
            </w:r>
            <w:r>
              <w:rPr>
                <w:sz w:val="20"/>
              </w:rPr>
              <w:t>of</w:t>
            </w:r>
            <w:r>
              <w:rPr>
                <w:spacing w:val="-12"/>
                <w:sz w:val="20"/>
              </w:rPr>
              <w:t xml:space="preserve"> </w:t>
            </w:r>
            <w:r>
              <w:rPr>
                <w:sz w:val="20"/>
              </w:rPr>
              <w:t>this</w:t>
            </w:r>
            <w:r>
              <w:rPr>
                <w:spacing w:val="-13"/>
                <w:sz w:val="20"/>
              </w:rPr>
              <w:t xml:space="preserve"> </w:t>
            </w:r>
            <w:r>
              <w:rPr>
                <w:sz w:val="20"/>
              </w:rPr>
              <w:t>Implementation</w:t>
            </w:r>
            <w:r>
              <w:rPr>
                <w:spacing w:val="-14"/>
                <w:sz w:val="20"/>
              </w:rPr>
              <w:t xml:space="preserve"> </w:t>
            </w:r>
            <w:r>
              <w:rPr>
                <w:sz w:val="20"/>
              </w:rPr>
              <w:t>Plan</w:t>
            </w:r>
            <w:r>
              <w:rPr>
                <w:spacing w:val="-15"/>
                <w:sz w:val="20"/>
              </w:rPr>
              <w:t xml:space="preserve"> </w:t>
            </w:r>
            <w:r>
              <w:rPr>
                <w:sz w:val="20"/>
              </w:rPr>
              <w:t>to</w:t>
            </w:r>
            <w:r>
              <w:rPr>
                <w:spacing w:val="-14"/>
                <w:sz w:val="20"/>
              </w:rPr>
              <w:t xml:space="preserve"> </w:t>
            </w:r>
            <w:r>
              <w:rPr>
                <w:sz w:val="20"/>
              </w:rPr>
              <w:t>assess</w:t>
            </w:r>
            <w:r>
              <w:rPr>
                <w:spacing w:val="-13"/>
                <w:sz w:val="20"/>
              </w:rPr>
              <w:t xml:space="preserve"> </w:t>
            </w:r>
            <w:r>
              <w:rPr>
                <w:sz w:val="20"/>
              </w:rPr>
              <w:t>numeric</w:t>
            </w:r>
            <w:r>
              <w:rPr>
                <w:spacing w:val="-13"/>
                <w:sz w:val="20"/>
              </w:rPr>
              <w:t xml:space="preserve"> </w:t>
            </w:r>
            <w:r>
              <w:rPr>
                <w:sz w:val="20"/>
              </w:rPr>
              <w:t>target</w:t>
            </w:r>
            <w:r>
              <w:rPr>
                <w:spacing w:val="-15"/>
                <w:sz w:val="20"/>
              </w:rPr>
              <w:t xml:space="preserve"> </w:t>
            </w:r>
            <w:r>
              <w:rPr>
                <w:sz w:val="20"/>
              </w:rPr>
              <w:t>attainment</w:t>
            </w:r>
            <w:r>
              <w:rPr>
                <w:spacing w:val="-14"/>
                <w:sz w:val="20"/>
              </w:rPr>
              <w:t xml:space="preserve"> </w:t>
            </w:r>
            <w:r>
              <w:rPr>
                <w:sz w:val="20"/>
              </w:rPr>
              <w:t>and to determine the effectiveness of implementation actions on receiving water quality. Monitoring shall commence within six months of approval of the TMDL effectiveness monitoring</w:t>
            </w:r>
            <w:r>
              <w:rPr>
                <w:spacing w:val="-2"/>
                <w:sz w:val="20"/>
              </w:rPr>
              <w:t xml:space="preserve"> </w:t>
            </w:r>
            <w:r>
              <w:rPr>
                <w:sz w:val="20"/>
              </w:rPr>
              <w:t>plan.</w:t>
            </w:r>
          </w:p>
          <w:p w14:paraId="1A28D15F" w14:textId="77777777" w:rsidR="00B42107" w:rsidRDefault="00E722FE">
            <w:pPr>
              <w:pStyle w:val="TableParagraph"/>
              <w:spacing w:before="1"/>
              <w:ind w:left="467"/>
              <w:jc w:val="both"/>
              <w:rPr>
                <w:sz w:val="20"/>
              </w:rPr>
            </w:pPr>
            <w:r>
              <w:rPr>
                <w:sz w:val="20"/>
              </w:rPr>
              <w:t>1. Nutrient TMDL Effectiveness Monitoring</w:t>
            </w:r>
          </w:p>
          <w:p w14:paraId="2AF4DB1E" w14:textId="77777777" w:rsidR="00B42107" w:rsidRDefault="00E722FE">
            <w:pPr>
              <w:pStyle w:val="TableParagraph"/>
              <w:ind w:left="827" w:right="95"/>
              <w:jc w:val="both"/>
              <w:rPr>
                <w:sz w:val="20"/>
              </w:rPr>
            </w:pPr>
            <w:r>
              <w:rPr>
                <w:sz w:val="20"/>
              </w:rPr>
              <w:t>Responsible entities include the Las Virgenes-Triunfo JPA, the Ventura County Watershed Protection District, the County of Ventura, the County of Los Angeles, the County of Los Angeles Flood Control District, Caltrans,</w:t>
            </w:r>
            <w:r>
              <w:rPr>
                <w:spacing w:val="-13"/>
                <w:sz w:val="20"/>
              </w:rPr>
              <w:t xml:space="preserve"> </w:t>
            </w:r>
            <w:r>
              <w:rPr>
                <w:sz w:val="20"/>
              </w:rPr>
              <w:t>the</w:t>
            </w:r>
            <w:r>
              <w:rPr>
                <w:spacing w:val="-10"/>
                <w:sz w:val="20"/>
              </w:rPr>
              <w:t xml:space="preserve"> </w:t>
            </w:r>
            <w:r>
              <w:rPr>
                <w:sz w:val="20"/>
              </w:rPr>
              <w:t>City</w:t>
            </w:r>
            <w:r>
              <w:rPr>
                <w:spacing w:val="-16"/>
                <w:sz w:val="20"/>
              </w:rPr>
              <w:t xml:space="preserve"> </w:t>
            </w:r>
            <w:r>
              <w:rPr>
                <w:sz w:val="20"/>
              </w:rPr>
              <w:t>of</w:t>
            </w:r>
            <w:r>
              <w:rPr>
                <w:spacing w:val="-10"/>
                <w:sz w:val="20"/>
              </w:rPr>
              <w:t xml:space="preserve"> </w:t>
            </w:r>
            <w:r>
              <w:rPr>
                <w:sz w:val="20"/>
              </w:rPr>
              <w:t>Thousand</w:t>
            </w:r>
            <w:r>
              <w:rPr>
                <w:spacing w:val="-13"/>
                <w:sz w:val="20"/>
              </w:rPr>
              <w:t xml:space="preserve"> </w:t>
            </w:r>
            <w:r>
              <w:rPr>
                <w:sz w:val="20"/>
              </w:rPr>
              <w:t>Oaks,</w:t>
            </w:r>
            <w:r>
              <w:rPr>
                <w:spacing w:val="-12"/>
                <w:sz w:val="20"/>
              </w:rPr>
              <w:t xml:space="preserve"> </w:t>
            </w:r>
            <w:r>
              <w:rPr>
                <w:sz w:val="20"/>
              </w:rPr>
              <w:t>the</w:t>
            </w:r>
            <w:r>
              <w:rPr>
                <w:spacing w:val="-13"/>
                <w:sz w:val="20"/>
              </w:rPr>
              <w:t xml:space="preserve"> </w:t>
            </w:r>
            <w:r>
              <w:rPr>
                <w:sz w:val="20"/>
              </w:rPr>
              <w:t>City</w:t>
            </w:r>
            <w:r>
              <w:rPr>
                <w:spacing w:val="-16"/>
                <w:sz w:val="20"/>
              </w:rPr>
              <w:t xml:space="preserve"> </w:t>
            </w:r>
            <w:r>
              <w:rPr>
                <w:sz w:val="20"/>
              </w:rPr>
              <w:t>of</w:t>
            </w:r>
            <w:r>
              <w:rPr>
                <w:spacing w:val="-15"/>
                <w:sz w:val="20"/>
              </w:rPr>
              <w:t xml:space="preserve"> </w:t>
            </w:r>
            <w:r>
              <w:rPr>
                <w:sz w:val="20"/>
              </w:rPr>
              <w:t>Westlake</w:t>
            </w:r>
            <w:r>
              <w:rPr>
                <w:spacing w:val="-12"/>
                <w:sz w:val="20"/>
              </w:rPr>
              <w:t xml:space="preserve"> </w:t>
            </w:r>
            <w:r>
              <w:rPr>
                <w:sz w:val="20"/>
              </w:rPr>
              <w:t>Village,</w:t>
            </w:r>
            <w:r>
              <w:rPr>
                <w:spacing w:val="-10"/>
                <w:sz w:val="20"/>
              </w:rPr>
              <w:t xml:space="preserve"> </w:t>
            </w:r>
            <w:r>
              <w:rPr>
                <w:sz w:val="20"/>
              </w:rPr>
              <w:t>the</w:t>
            </w:r>
            <w:r>
              <w:rPr>
                <w:spacing w:val="-13"/>
                <w:sz w:val="20"/>
              </w:rPr>
              <w:t xml:space="preserve"> </w:t>
            </w:r>
            <w:r>
              <w:rPr>
                <w:sz w:val="20"/>
              </w:rPr>
              <w:t>City of</w:t>
            </w:r>
            <w:r>
              <w:rPr>
                <w:spacing w:val="-4"/>
                <w:sz w:val="20"/>
              </w:rPr>
              <w:t xml:space="preserve"> </w:t>
            </w:r>
            <w:r>
              <w:rPr>
                <w:sz w:val="20"/>
              </w:rPr>
              <w:t>Agoura</w:t>
            </w:r>
            <w:r>
              <w:rPr>
                <w:spacing w:val="-3"/>
                <w:sz w:val="20"/>
              </w:rPr>
              <w:t xml:space="preserve"> </w:t>
            </w:r>
            <w:r>
              <w:rPr>
                <w:sz w:val="20"/>
              </w:rPr>
              <w:t>Hills,</w:t>
            </w:r>
            <w:r>
              <w:rPr>
                <w:spacing w:val="-3"/>
                <w:sz w:val="20"/>
              </w:rPr>
              <w:t xml:space="preserve"> </w:t>
            </w:r>
            <w:r>
              <w:rPr>
                <w:sz w:val="20"/>
              </w:rPr>
              <w:t>the</w:t>
            </w:r>
            <w:r>
              <w:rPr>
                <w:spacing w:val="-3"/>
                <w:sz w:val="20"/>
              </w:rPr>
              <w:t xml:space="preserve"> </w:t>
            </w:r>
            <w:r>
              <w:rPr>
                <w:sz w:val="20"/>
              </w:rPr>
              <w:t>City</w:t>
            </w:r>
            <w:r>
              <w:rPr>
                <w:spacing w:val="-6"/>
                <w:sz w:val="20"/>
              </w:rPr>
              <w:t xml:space="preserve"> </w:t>
            </w:r>
            <w:r>
              <w:rPr>
                <w:sz w:val="20"/>
              </w:rPr>
              <w:t>of</w:t>
            </w:r>
            <w:r>
              <w:rPr>
                <w:spacing w:val="-1"/>
                <w:sz w:val="20"/>
              </w:rPr>
              <w:t xml:space="preserve"> </w:t>
            </w:r>
            <w:r>
              <w:rPr>
                <w:sz w:val="20"/>
              </w:rPr>
              <w:t>Calabasas,</w:t>
            </w:r>
            <w:r>
              <w:rPr>
                <w:spacing w:val="-3"/>
                <w:sz w:val="20"/>
              </w:rPr>
              <w:t xml:space="preserve"> </w:t>
            </w:r>
            <w:r>
              <w:rPr>
                <w:sz w:val="20"/>
              </w:rPr>
              <w:t>the</w:t>
            </w:r>
            <w:r>
              <w:rPr>
                <w:spacing w:val="-3"/>
                <w:sz w:val="20"/>
              </w:rPr>
              <w:t xml:space="preserve"> </w:t>
            </w:r>
            <w:r>
              <w:rPr>
                <w:sz w:val="20"/>
              </w:rPr>
              <w:t>City</w:t>
            </w:r>
            <w:r>
              <w:rPr>
                <w:spacing w:val="-6"/>
                <w:sz w:val="20"/>
              </w:rPr>
              <w:t xml:space="preserve"> </w:t>
            </w:r>
            <w:r>
              <w:rPr>
                <w:sz w:val="20"/>
              </w:rPr>
              <w:t>of</w:t>
            </w:r>
            <w:r>
              <w:rPr>
                <w:spacing w:val="-3"/>
                <w:sz w:val="20"/>
              </w:rPr>
              <w:t xml:space="preserve"> </w:t>
            </w:r>
            <w:r>
              <w:rPr>
                <w:sz w:val="20"/>
              </w:rPr>
              <w:t>Hidden</w:t>
            </w:r>
            <w:r>
              <w:rPr>
                <w:spacing w:val="-6"/>
                <w:sz w:val="20"/>
              </w:rPr>
              <w:t xml:space="preserve"> </w:t>
            </w:r>
            <w:r>
              <w:rPr>
                <w:sz w:val="20"/>
              </w:rPr>
              <w:t>Hills,</w:t>
            </w:r>
            <w:r>
              <w:rPr>
                <w:spacing w:val="-4"/>
                <w:sz w:val="20"/>
              </w:rPr>
              <w:t xml:space="preserve"> </w:t>
            </w:r>
            <w:r>
              <w:rPr>
                <w:sz w:val="20"/>
              </w:rPr>
              <w:t>the</w:t>
            </w:r>
            <w:r>
              <w:rPr>
                <w:spacing w:val="-3"/>
                <w:sz w:val="20"/>
              </w:rPr>
              <w:t xml:space="preserve"> </w:t>
            </w:r>
            <w:r>
              <w:rPr>
                <w:sz w:val="20"/>
              </w:rPr>
              <w:t>City</w:t>
            </w:r>
            <w:r>
              <w:rPr>
                <w:spacing w:val="-6"/>
                <w:sz w:val="20"/>
              </w:rPr>
              <w:t xml:space="preserve"> </w:t>
            </w:r>
            <w:r>
              <w:rPr>
                <w:sz w:val="20"/>
              </w:rPr>
              <w:t>of Malibu, the California Department of Parks and Recreation, and the National Park Service. Responsible entities shall outline a nutrient monitoring program for total nitrogen (organic-N + inorganic-N), total phosphorus, dissolved oxygen, pH, temperature, ammonia and chlorophyll a. Monitoring shall also include field observations for percent algae cover, the presence of scum/foam, the presence of odors, and whether Malibu Lagoon is open or closed to the</w:t>
            </w:r>
            <w:r>
              <w:rPr>
                <w:spacing w:val="-4"/>
                <w:sz w:val="20"/>
              </w:rPr>
              <w:t xml:space="preserve"> </w:t>
            </w:r>
            <w:r>
              <w:rPr>
                <w:sz w:val="20"/>
              </w:rPr>
              <w:t>ocean.</w:t>
            </w:r>
          </w:p>
          <w:p w14:paraId="0E86CAD2" w14:textId="77777777" w:rsidR="00B42107" w:rsidRDefault="00E722FE">
            <w:pPr>
              <w:pStyle w:val="TableParagraph"/>
              <w:ind w:left="827" w:right="95"/>
              <w:jc w:val="both"/>
              <w:rPr>
                <w:sz w:val="20"/>
              </w:rPr>
            </w:pPr>
            <w:r>
              <w:rPr>
                <w:sz w:val="20"/>
              </w:rPr>
              <w:t>The sampling frequency and locations must be adequate to assess beneficial use conditions and attainment of nutrient related water quality objectives. Monitoring locations should be located at the upstream and downstream ends of nutrient impaired 303(d) listed streams and at downstream ends of hydrologically-connected segments directly above their confluence with listed streams. At a minimum, nutrient monitoring shall be conducted monthly in Malibu Lagoon, the Malibu Lagoon inlet, Malibu Creek, Las Virgenes Creek, Medea Creek Reach 1 and Reach 2, and Lindero Creek Reach 1 and Reach 2. In addition, nutrient monitoring shall be conducted quarterly in Hidden Valley Creek, Potrero Valley Creek, Triunfo Creek Reach 1 and Reach 2, Palo Comado Creek, Chesebooro Canyon Creek, Stokes Creek, and Cold Creek. To account for</w:t>
            </w:r>
            <w:r>
              <w:rPr>
                <w:spacing w:val="9"/>
                <w:sz w:val="20"/>
              </w:rPr>
              <w:t xml:space="preserve"> </w:t>
            </w:r>
            <w:r>
              <w:rPr>
                <w:sz w:val="20"/>
              </w:rPr>
              <w:t>the</w:t>
            </w:r>
            <w:r>
              <w:rPr>
                <w:spacing w:val="8"/>
                <w:sz w:val="20"/>
              </w:rPr>
              <w:t xml:space="preserve"> </w:t>
            </w:r>
            <w:r>
              <w:rPr>
                <w:sz w:val="20"/>
              </w:rPr>
              <w:t>critical</w:t>
            </w:r>
            <w:r>
              <w:rPr>
                <w:spacing w:val="7"/>
                <w:sz w:val="20"/>
              </w:rPr>
              <w:t xml:space="preserve"> </w:t>
            </w:r>
            <w:r>
              <w:rPr>
                <w:sz w:val="20"/>
              </w:rPr>
              <w:t>condition</w:t>
            </w:r>
            <w:r>
              <w:rPr>
                <w:spacing w:val="8"/>
                <w:sz w:val="20"/>
              </w:rPr>
              <w:t xml:space="preserve"> </w:t>
            </w:r>
            <w:r>
              <w:rPr>
                <w:sz w:val="20"/>
              </w:rPr>
              <w:t>for</w:t>
            </w:r>
            <w:r>
              <w:rPr>
                <w:spacing w:val="12"/>
                <w:sz w:val="20"/>
              </w:rPr>
              <w:t xml:space="preserve"> </w:t>
            </w:r>
            <w:r>
              <w:rPr>
                <w:sz w:val="20"/>
              </w:rPr>
              <w:t>dissolved</w:t>
            </w:r>
            <w:r>
              <w:rPr>
                <w:spacing w:val="10"/>
                <w:sz w:val="20"/>
              </w:rPr>
              <w:t xml:space="preserve"> </w:t>
            </w:r>
            <w:r>
              <w:rPr>
                <w:sz w:val="20"/>
              </w:rPr>
              <w:t>oxygen,</w:t>
            </w:r>
            <w:r>
              <w:rPr>
                <w:spacing w:val="8"/>
                <w:sz w:val="20"/>
              </w:rPr>
              <w:t xml:space="preserve"> </w:t>
            </w:r>
            <w:r>
              <w:rPr>
                <w:sz w:val="20"/>
              </w:rPr>
              <w:t>dissolved</w:t>
            </w:r>
            <w:r>
              <w:rPr>
                <w:spacing w:val="8"/>
                <w:sz w:val="20"/>
              </w:rPr>
              <w:t xml:space="preserve"> </w:t>
            </w:r>
            <w:r>
              <w:rPr>
                <w:sz w:val="20"/>
              </w:rPr>
              <w:t>oxygen</w:t>
            </w:r>
            <w:r>
              <w:rPr>
                <w:spacing w:val="10"/>
                <w:sz w:val="20"/>
              </w:rPr>
              <w:t xml:space="preserve"> </w:t>
            </w:r>
            <w:r>
              <w:rPr>
                <w:sz w:val="20"/>
              </w:rPr>
              <w:t>shall</w:t>
            </w:r>
            <w:r>
              <w:rPr>
                <w:spacing w:val="10"/>
                <w:sz w:val="20"/>
              </w:rPr>
              <w:t xml:space="preserve"> </w:t>
            </w:r>
            <w:r>
              <w:rPr>
                <w:sz w:val="20"/>
              </w:rPr>
              <w:t>be</w:t>
            </w:r>
          </w:p>
          <w:p w14:paraId="641F8140" w14:textId="77777777" w:rsidR="00B42107" w:rsidRDefault="00E722FE">
            <w:pPr>
              <w:pStyle w:val="TableParagraph"/>
              <w:spacing w:line="230" w:lineRule="atLeast"/>
              <w:ind w:left="827" w:right="98"/>
              <w:jc w:val="both"/>
              <w:rPr>
                <w:sz w:val="20"/>
              </w:rPr>
            </w:pPr>
            <w:r>
              <w:rPr>
                <w:sz w:val="20"/>
              </w:rPr>
              <w:t xml:space="preserve">monitored at pre-dawn. Responsible entities </w:t>
            </w:r>
            <w:r>
              <w:rPr>
                <w:spacing w:val="2"/>
                <w:sz w:val="20"/>
              </w:rPr>
              <w:t xml:space="preserve">may </w:t>
            </w:r>
            <w:r>
              <w:rPr>
                <w:sz w:val="20"/>
              </w:rPr>
              <w:t>request a reduction in the frequency of nutrient sampling after four years of sampling has</w:t>
            </w:r>
            <w:r>
              <w:rPr>
                <w:spacing w:val="31"/>
                <w:sz w:val="20"/>
              </w:rPr>
              <w:t xml:space="preserve"> </w:t>
            </w:r>
            <w:r>
              <w:rPr>
                <w:sz w:val="20"/>
              </w:rPr>
              <w:t>been</w:t>
            </w:r>
          </w:p>
        </w:tc>
      </w:tr>
    </w:tbl>
    <w:p w14:paraId="67917C06" w14:textId="77777777" w:rsidR="00B42107" w:rsidRDefault="00B42107">
      <w:pPr>
        <w:spacing w:line="230" w:lineRule="atLeast"/>
        <w:jc w:val="both"/>
        <w:rPr>
          <w:sz w:val="20"/>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375"/>
      </w:tblGrid>
      <w:tr w:rsidR="00B42107" w14:paraId="2EC37880" w14:textId="77777777">
        <w:trPr>
          <w:trHeight w:val="12880"/>
        </w:trPr>
        <w:tc>
          <w:tcPr>
            <w:tcW w:w="1975" w:type="dxa"/>
          </w:tcPr>
          <w:p w14:paraId="534FCE91" w14:textId="77777777" w:rsidR="00B42107" w:rsidRDefault="00B42107">
            <w:pPr>
              <w:pStyle w:val="TableParagraph"/>
              <w:rPr>
                <w:rFonts w:ascii="Times New Roman"/>
                <w:sz w:val="18"/>
              </w:rPr>
            </w:pPr>
          </w:p>
        </w:tc>
        <w:tc>
          <w:tcPr>
            <w:tcW w:w="7375" w:type="dxa"/>
          </w:tcPr>
          <w:p w14:paraId="37B46918" w14:textId="77777777" w:rsidR="00B42107" w:rsidRDefault="00E722FE">
            <w:pPr>
              <w:pStyle w:val="TableParagraph"/>
              <w:ind w:left="828" w:right="97"/>
              <w:jc w:val="both"/>
              <w:rPr>
                <w:sz w:val="20"/>
              </w:rPr>
            </w:pPr>
            <w:bookmarkStart w:id="48" w:name="Chapter_7_BPA_revised_556"/>
            <w:bookmarkEnd w:id="48"/>
            <w:r>
              <w:rPr>
                <w:sz w:val="20"/>
              </w:rPr>
              <w:t>conducted if justified based on a demonstration of no variability between sample events or consistent improvements in water quality.</w:t>
            </w:r>
          </w:p>
          <w:p w14:paraId="1F307E16" w14:textId="77777777" w:rsidR="00B42107" w:rsidRDefault="00E722FE">
            <w:pPr>
              <w:pStyle w:val="TableParagraph"/>
              <w:spacing w:line="229" w:lineRule="exact"/>
              <w:ind w:left="468"/>
              <w:jc w:val="both"/>
              <w:rPr>
                <w:sz w:val="20"/>
              </w:rPr>
            </w:pPr>
            <w:r>
              <w:rPr>
                <w:sz w:val="20"/>
              </w:rPr>
              <w:t>2. Benthic TMDL Effectiveness Monitoring</w:t>
            </w:r>
          </w:p>
          <w:p w14:paraId="2261C698" w14:textId="77777777" w:rsidR="00B42107" w:rsidRDefault="00E722FE">
            <w:pPr>
              <w:pStyle w:val="TableParagraph"/>
              <w:ind w:left="827" w:right="96"/>
              <w:jc w:val="both"/>
              <w:rPr>
                <w:sz w:val="20"/>
              </w:rPr>
            </w:pPr>
            <w:r>
              <w:rPr>
                <w:sz w:val="20"/>
              </w:rPr>
              <w:t>Responsible entities include the Las Virgenes-Triunfo JPA, the County</w:t>
            </w:r>
            <w:r>
              <w:rPr>
                <w:spacing w:val="-40"/>
                <w:sz w:val="20"/>
              </w:rPr>
              <w:t xml:space="preserve"> </w:t>
            </w:r>
            <w:r>
              <w:rPr>
                <w:sz w:val="20"/>
              </w:rPr>
              <w:t>of Los Angeles, the County of Los Angeles Flood Control District, Caltrans, the City of Agoura Hills, the City of Calabasas, the City of Hidden Hills, the City of Malibu, the California Department of Parks and Recreation, and</w:t>
            </w:r>
            <w:r>
              <w:rPr>
                <w:spacing w:val="-17"/>
                <w:sz w:val="20"/>
              </w:rPr>
              <w:t xml:space="preserve"> </w:t>
            </w:r>
            <w:r>
              <w:rPr>
                <w:sz w:val="20"/>
              </w:rPr>
              <w:t>the</w:t>
            </w:r>
            <w:r>
              <w:rPr>
                <w:spacing w:val="-16"/>
                <w:sz w:val="20"/>
              </w:rPr>
              <w:t xml:space="preserve"> </w:t>
            </w:r>
            <w:r>
              <w:rPr>
                <w:sz w:val="20"/>
              </w:rPr>
              <w:t>National</w:t>
            </w:r>
            <w:r>
              <w:rPr>
                <w:spacing w:val="-18"/>
                <w:sz w:val="20"/>
              </w:rPr>
              <w:t xml:space="preserve"> </w:t>
            </w:r>
            <w:r>
              <w:rPr>
                <w:sz w:val="20"/>
              </w:rPr>
              <w:t>Park</w:t>
            </w:r>
            <w:r>
              <w:rPr>
                <w:spacing w:val="-13"/>
                <w:sz w:val="20"/>
              </w:rPr>
              <w:t xml:space="preserve"> </w:t>
            </w:r>
            <w:r>
              <w:rPr>
                <w:sz w:val="20"/>
              </w:rPr>
              <w:t>Service.</w:t>
            </w:r>
            <w:r>
              <w:rPr>
                <w:spacing w:val="-16"/>
                <w:sz w:val="20"/>
              </w:rPr>
              <w:t xml:space="preserve"> </w:t>
            </w:r>
            <w:r>
              <w:rPr>
                <w:sz w:val="20"/>
              </w:rPr>
              <w:t>Responsible</w:t>
            </w:r>
            <w:r>
              <w:rPr>
                <w:spacing w:val="-17"/>
                <w:sz w:val="20"/>
              </w:rPr>
              <w:t xml:space="preserve"> </w:t>
            </w:r>
            <w:r>
              <w:rPr>
                <w:sz w:val="20"/>
              </w:rPr>
              <w:t>entities</w:t>
            </w:r>
            <w:r>
              <w:rPr>
                <w:spacing w:val="-15"/>
                <w:sz w:val="20"/>
              </w:rPr>
              <w:t xml:space="preserve"> </w:t>
            </w:r>
            <w:r>
              <w:rPr>
                <w:sz w:val="20"/>
              </w:rPr>
              <w:t>shall</w:t>
            </w:r>
            <w:r>
              <w:rPr>
                <w:spacing w:val="-18"/>
                <w:sz w:val="20"/>
              </w:rPr>
              <w:t xml:space="preserve"> </w:t>
            </w:r>
            <w:r>
              <w:rPr>
                <w:sz w:val="20"/>
              </w:rPr>
              <w:t>include</w:t>
            </w:r>
            <w:r>
              <w:rPr>
                <w:spacing w:val="-16"/>
                <w:sz w:val="20"/>
              </w:rPr>
              <w:t xml:space="preserve"> </w:t>
            </w:r>
            <w:r>
              <w:rPr>
                <w:sz w:val="20"/>
              </w:rPr>
              <w:t>a</w:t>
            </w:r>
            <w:r>
              <w:rPr>
                <w:spacing w:val="-17"/>
                <w:sz w:val="20"/>
              </w:rPr>
              <w:t xml:space="preserve"> </w:t>
            </w:r>
            <w:r>
              <w:rPr>
                <w:sz w:val="20"/>
              </w:rPr>
              <w:t>benthic monitoring program to collect invertebrate and physical habitat data for benthic</w:t>
            </w:r>
            <w:r>
              <w:rPr>
                <w:spacing w:val="-9"/>
                <w:sz w:val="20"/>
              </w:rPr>
              <w:t xml:space="preserve"> </w:t>
            </w:r>
            <w:r>
              <w:rPr>
                <w:sz w:val="20"/>
              </w:rPr>
              <w:t>community</w:t>
            </w:r>
            <w:r>
              <w:rPr>
                <w:spacing w:val="-13"/>
                <w:sz w:val="20"/>
              </w:rPr>
              <w:t xml:space="preserve"> </w:t>
            </w:r>
            <w:r>
              <w:rPr>
                <w:sz w:val="20"/>
              </w:rPr>
              <w:t>evaluations</w:t>
            </w:r>
            <w:r>
              <w:rPr>
                <w:spacing w:val="-8"/>
                <w:sz w:val="20"/>
              </w:rPr>
              <w:t xml:space="preserve"> </w:t>
            </w:r>
            <w:r>
              <w:rPr>
                <w:sz w:val="20"/>
              </w:rPr>
              <w:t>and</w:t>
            </w:r>
            <w:r>
              <w:rPr>
                <w:spacing w:val="-10"/>
                <w:sz w:val="20"/>
              </w:rPr>
              <w:t xml:space="preserve"> </w:t>
            </w:r>
            <w:r>
              <w:rPr>
                <w:sz w:val="20"/>
              </w:rPr>
              <w:t>stream</w:t>
            </w:r>
            <w:r>
              <w:rPr>
                <w:spacing w:val="-5"/>
                <w:sz w:val="20"/>
              </w:rPr>
              <w:t xml:space="preserve"> </w:t>
            </w:r>
            <w:r>
              <w:rPr>
                <w:sz w:val="20"/>
              </w:rPr>
              <w:t>health</w:t>
            </w:r>
            <w:r>
              <w:rPr>
                <w:spacing w:val="-9"/>
                <w:sz w:val="20"/>
              </w:rPr>
              <w:t xml:space="preserve"> </w:t>
            </w:r>
            <w:r>
              <w:rPr>
                <w:sz w:val="20"/>
              </w:rPr>
              <w:t>assessments</w:t>
            </w:r>
            <w:r>
              <w:rPr>
                <w:spacing w:val="-9"/>
                <w:sz w:val="20"/>
              </w:rPr>
              <w:t xml:space="preserve"> </w:t>
            </w:r>
            <w:r>
              <w:rPr>
                <w:sz w:val="20"/>
              </w:rPr>
              <w:t>using</w:t>
            </w:r>
            <w:r>
              <w:rPr>
                <w:spacing w:val="-10"/>
                <w:sz w:val="20"/>
              </w:rPr>
              <w:t xml:space="preserve"> </w:t>
            </w:r>
            <w:r>
              <w:rPr>
                <w:sz w:val="20"/>
              </w:rPr>
              <w:t>the SC-IBI bioscore and the CSCI, pMMI, and CA-O/E</w:t>
            </w:r>
            <w:r>
              <w:rPr>
                <w:spacing w:val="-10"/>
                <w:sz w:val="20"/>
              </w:rPr>
              <w:t xml:space="preserve"> </w:t>
            </w:r>
            <w:r>
              <w:rPr>
                <w:sz w:val="20"/>
              </w:rPr>
              <w:t>scores.</w:t>
            </w:r>
          </w:p>
          <w:p w14:paraId="1C0C7C54" w14:textId="77777777" w:rsidR="00B42107" w:rsidRDefault="00E722FE">
            <w:pPr>
              <w:pStyle w:val="TableParagraph"/>
              <w:ind w:left="827" w:right="94"/>
              <w:jc w:val="both"/>
              <w:rPr>
                <w:sz w:val="20"/>
              </w:rPr>
            </w:pPr>
            <w:r>
              <w:rPr>
                <w:sz w:val="20"/>
              </w:rPr>
              <w:t>The sampling frequency and locations must be adequate to assess the beneficial use condition and attainment of benthic-related water quality objectives. Monitoring locations should be located at the upstream and downstream ends of benthic impaired 303(d) listed streams. At a minimum,</w:t>
            </w:r>
            <w:r>
              <w:rPr>
                <w:spacing w:val="-14"/>
                <w:sz w:val="20"/>
              </w:rPr>
              <w:t xml:space="preserve"> </w:t>
            </w:r>
            <w:r>
              <w:rPr>
                <w:sz w:val="20"/>
              </w:rPr>
              <w:t>benthic</w:t>
            </w:r>
            <w:r>
              <w:rPr>
                <w:spacing w:val="-11"/>
                <w:sz w:val="20"/>
              </w:rPr>
              <w:t xml:space="preserve"> </w:t>
            </w:r>
            <w:r>
              <w:rPr>
                <w:sz w:val="20"/>
              </w:rPr>
              <w:t>monitoring</w:t>
            </w:r>
            <w:r>
              <w:rPr>
                <w:spacing w:val="-14"/>
                <w:sz w:val="20"/>
              </w:rPr>
              <w:t xml:space="preserve"> </w:t>
            </w:r>
            <w:r>
              <w:rPr>
                <w:sz w:val="20"/>
              </w:rPr>
              <w:t>shall</w:t>
            </w:r>
            <w:r>
              <w:rPr>
                <w:spacing w:val="-11"/>
                <w:sz w:val="20"/>
              </w:rPr>
              <w:t xml:space="preserve"> </w:t>
            </w:r>
            <w:r>
              <w:rPr>
                <w:sz w:val="20"/>
              </w:rPr>
              <w:t>be</w:t>
            </w:r>
            <w:r>
              <w:rPr>
                <w:spacing w:val="-14"/>
                <w:sz w:val="20"/>
              </w:rPr>
              <w:t xml:space="preserve"> </w:t>
            </w:r>
            <w:r>
              <w:rPr>
                <w:sz w:val="20"/>
              </w:rPr>
              <w:t>conducted</w:t>
            </w:r>
            <w:r>
              <w:rPr>
                <w:spacing w:val="-10"/>
                <w:sz w:val="20"/>
              </w:rPr>
              <w:t xml:space="preserve"> </w:t>
            </w:r>
            <w:r>
              <w:rPr>
                <w:sz w:val="20"/>
              </w:rPr>
              <w:t>annually</w:t>
            </w:r>
            <w:r>
              <w:rPr>
                <w:spacing w:val="-15"/>
                <w:sz w:val="20"/>
              </w:rPr>
              <w:t xml:space="preserve"> </w:t>
            </w:r>
            <w:r>
              <w:rPr>
                <w:sz w:val="20"/>
              </w:rPr>
              <w:t>in</w:t>
            </w:r>
            <w:r>
              <w:rPr>
                <w:spacing w:val="-10"/>
                <w:sz w:val="20"/>
              </w:rPr>
              <w:t xml:space="preserve"> </w:t>
            </w:r>
            <w:r>
              <w:rPr>
                <w:sz w:val="20"/>
              </w:rPr>
              <w:t>Las</w:t>
            </w:r>
            <w:r>
              <w:rPr>
                <w:spacing w:val="-12"/>
                <w:sz w:val="20"/>
              </w:rPr>
              <w:t xml:space="preserve"> </w:t>
            </w:r>
            <w:r>
              <w:rPr>
                <w:sz w:val="20"/>
              </w:rPr>
              <w:t>Virgenes Creek,</w:t>
            </w:r>
            <w:r>
              <w:rPr>
                <w:spacing w:val="-12"/>
                <w:sz w:val="20"/>
              </w:rPr>
              <w:t xml:space="preserve"> </w:t>
            </w:r>
            <w:r>
              <w:rPr>
                <w:sz w:val="20"/>
              </w:rPr>
              <w:t>Middle</w:t>
            </w:r>
            <w:r>
              <w:rPr>
                <w:spacing w:val="-11"/>
                <w:sz w:val="20"/>
              </w:rPr>
              <w:t xml:space="preserve"> </w:t>
            </w:r>
            <w:r>
              <w:rPr>
                <w:sz w:val="20"/>
              </w:rPr>
              <w:t>Malibu</w:t>
            </w:r>
            <w:r>
              <w:rPr>
                <w:spacing w:val="-9"/>
                <w:sz w:val="20"/>
              </w:rPr>
              <w:t xml:space="preserve"> </w:t>
            </w:r>
            <w:r>
              <w:rPr>
                <w:sz w:val="20"/>
              </w:rPr>
              <w:t>Creek,</w:t>
            </w:r>
            <w:r>
              <w:rPr>
                <w:spacing w:val="-11"/>
                <w:sz w:val="20"/>
              </w:rPr>
              <w:t xml:space="preserve"> </w:t>
            </w:r>
            <w:r>
              <w:rPr>
                <w:sz w:val="20"/>
              </w:rPr>
              <w:t>the</w:t>
            </w:r>
            <w:r>
              <w:rPr>
                <w:spacing w:val="-12"/>
                <w:sz w:val="20"/>
              </w:rPr>
              <w:t xml:space="preserve"> </w:t>
            </w:r>
            <w:r>
              <w:rPr>
                <w:sz w:val="20"/>
              </w:rPr>
              <w:t>Malibu</w:t>
            </w:r>
            <w:r>
              <w:rPr>
                <w:spacing w:val="-9"/>
                <w:sz w:val="20"/>
              </w:rPr>
              <w:t xml:space="preserve"> </w:t>
            </w:r>
            <w:r>
              <w:rPr>
                <w:sz w:val="20"/>
              </w:rPr>
              <w:t>Lagoon</w:t>
            </w:r>
            <w:r>
              <w:rPr>
                <w:spacing w:val="-11"/>
                <w:sz w:val="20"/>
              </w:rPr>
              <w:t xml:space="preserve"> </w:t>
            </w:r>
            <w:r>
              <w:rPr>
                <w:sz w:val="20"/>
              </w:rPr>
              <w:t>inlet,</w:t>
            </w:r>
            <w:r>
              <w:rPr>
                <w:spacing w:val="-11"/>
                <w:sz w:val="20"/>
              </w:rPr>
              <w:t xml:space="preserve"> </w:t>
            </w:r>
            <w:r>
              <w:rPr>
                <w:sz w:val="20"/>
              </w:rPr>
              <w:t>and</w:t>
            </w:r>
            <w:r>
              <w:rPr>
                <w:spacing w:val="-12"/>
                <w:sz w:val="20"/>
              </w:rPr>
              <w:t xml:space="preserve"> </w:t>
            </w:r>
            <w:r>
              <w:rPr>
                <w:sz w:val="20"/>
              </w:rPr>
              <w:t>Malibu</w:t>
            </w:r>
            <w:r>
              <w:rPr>
                <w:spacing w:val="-9"/>
                <w:sz w:val="20"/>
              </w:rPr>
              <w:t xml:space="preserve"> </w:t>
            </w:r>
            <w:r>
              <w:rPr>
                <w:sz w:val="20"/>
              </w:rPr>
              <w:t>Lagoon. Attainment of the benthic community diversity numeric targets will be calculated as an annual average. Attainment of the SC-IBI, CSCI, pMMI, CA-O/E numeric targets will be calculated as a median of four years of data to account for year-to-year variability.</w:t>
            </w:r>
          </w:p>
          <w:p w14:paraId="260A6474" w14:textId="77777777" w:rsidR="00B42107" w:rsidRDefault="00E722FE">
            <w:pPr>
              <w:pStyle w:val="TableParagraph"/>
              <w:ind w:left="108" w:right="94"/>
              <w:jc w:val="both"/>
              <w:rPr>
                <w:sz w:val="20"/>
              </w:rPr>
            </w:pPr>
            <w:r>
              <w:rPr>
                <w:sz w:val="20"/>
              </w:rPr>
              <w:t>Responsible entities may build upon existing monitoring programs in the Malibu Creek Watershed when developing the TMDL effectiveness monitoring plans. TMDL effectiveness monitoring requirements shall be incorporated into the regulatory mechanisms for each responsible entity upon issuance, renewal, or modification or through separate investigatory orders. Monitoring procedures, analysis, and quality assurance shall be SWAMP comparable and shall continue beyond the final implementation date of the TMDL unless the Executive Officer approves a reduction or elimination of such monitoring. Exceedances of the biological response numeric targets (percent algae cover, benthic community diversity, or biological scores) at the Malibu Lagoon inlet at frequencies greater than the averaging periods specified in the numeric targets section will trigger additional TMDL effectiveness monitoring and additional preventative activities to reduce nutrient and sediment loads to Malibu Lagoon through existing adaptive management processes in Regional Board orders such as the Los Angeles County MS4 permit and/or a reconsideration of this Implementation Plan.</w:t>
            </w:r>
          </w:p>
          <w:p w14:paraId="77BC89FB" w14:textId="77777777" w:rsidR="00B42107" w:rsidRDefault="00B42107">
            <w:pPr>
              <w:pStyle w:val="TableParagraph"/>
              <w:spacing w:before="2"/>
              <w:rPr>
                <w:sz w:val="20"/>
              </w:rPr>
            </w:pPr>
          </w:p>
          <w:p w14:paraId="17066C34" w14:textId="77777777" w:rsidR="00B42107" w:rsidRDefault="00E722FE">
            <w:pPr>
              <w:pStyle w:val="TableParagraph"/>
              <w:ind w:left="108"/>
              <w:jc w:val="both"/>
              <w:rPr>
                <w:b/>
                <w:sz w:val="20"/>
              </w:rPr>
            </w:pPr>
            <w:r>
              <w:rPr>
                <w:b/>
                <w:sz w:val="20"/>
                <w:u w:val="thick"/>
              </w:rPr>
              <w:t>Compliance Monitoring</w:t>
            </w:r>
          </w:p>
          <w:p w14:paraId="6C71D0D8" w14:textId="77777777" w:rsidR="00B42107" w:rsidRDefault="00B42107">
            <w:pPr>
              <w:pStyle w:val="TableParagraph"/>
              <w:spacing w:before="9"/>
              <w:rPr>
                <w:sz w:val="19"/>
              </w:rPr>
            </w:pPr>
          </w:p>
          <w:p w14:paraId="6565D305" w14:textId="77777777" w:rsidR="00B42107" w:rsidRDefault="00E722FE">
            <w:pPr>
              <w:pStyle w:val="TableParagraph"/>
              <w:ind w:left="108" w:right="95"/>
              <w:jc w:val="both"/>
              <w:rPr>
                <w:sz w:val="20"/>
              </w:rPr>
            </w:pPr>
            <w:r>
              <w:rPr>
                <w:sz w:val="20"/>
              </w:rPr>
              <w:t>To assess attainment of the nutrient and sedimentation WLAs and LAs, compliance monitoring shall include monitoring for total nitrogen (as defined by the 2003 TMDL or the 2013 TMDL), total phosphorus, TSS, and flow. The monitoring frequencies to comply with the WLAs and LAs are as follows:</w:t>
            </w:r>
          </w:p>
          <w:p w14:paraId="0E5D5E08" w14:textId="77777777" w:rsidR="00B42107" w:rsidRDefault="00E722FE">
            <w:pPr>
              <w:pStyle w:val="TableParagraph"/>
              <w:numPr>
                <w:ilvl w:val="0"/>
                <w:numId w:val="2"/>
              </w:numPr>
              <w:tabs>
                <w:tab w:val="left" w:pos="828"/>
              </w:tabs>
              <w:spacing w:before="5" w:line="232" w:lineRule="auto"/>
              <w:ind w:right="93"/>
              <w:jc w:val="both"/>
              <w:rPr>
                <w:sz w:val="20"/>
              </w:rPr>
            </w:pPr>
            <w:r>
              <w:rPr>
                <w:sz w:val="20"/>
              </w:rPr>
              <w:t xml:space="preserve">To demonstrate compliance with the nutrient WLAs for the Tapia WRF, nutrient monitoring shall be conducted monthly at the Tapia </w:t>
            </w:r>
            <w:r>
              <w:rPr>
                <w:spacing w:val="2"/>
                <w:sz w:val="20"/>
              </w:rPr>
              <w:t xml:space="preserve">WRF </w:t>
            </w:r>
            <w:r>
              <w:rPr>
                <w:sz w:val="20"/>
              </w:rPr>
              <w:t>discharge points, when</w:t>
            </w:r>
            <w:r>
              <w:rPr>
                <w:spacing w:val="1"/>
                <w:sz w:val="20"/>
              </w:rPr>
              <w:t xml:space="preserve"> </w:t>
            </w:r>
            <w:r>
              <w:rPr>
                <w:sz w:val="20"/>
              </w:rPr>
              <w:t>discharging.</w:t>
            </w:r>
          </w:p>
          <w:p w14:paraId="2EED0C02" w14:textId="77777777" w:rsidR="00B42107" w:rsidRDefault="00E722FE">
            <w:pPr>
              <w:pStyle w:val="TableParagraph"/>
              <w:numPr>
                <w:ilvl w:val="0"/>
                <w:numId w:val="2"/>
              </w:numPr>
              <w:tabs>
                <w:tab w:val="left" w:pos="828"/>
              </w:tabs>
              <w:spacing w:before="2" w:line="235" w:lineRule="auto"/>
              <w:ind w:right="93"/>
              <w:jc w:val="both"/>
              <w:rPr>
                <w:sz w:val="20"/>
              </w:rPr>
            </w:pPr>
            <w:r>
              <w:rPr>
                <w:sz w:val="20"/>
              </w:rPr>
              <w:t>To demonstrate compliance with the nutrient LAs for the Tapia WRF nonpoint source discharges, quarterly groundwater monitoring shall be incorporated into the WDRs for the Rancho Las Virgenes Farm spray fields</w:t>
            </w:r>
            <w:r>
              <w:rPr>
                <w:spacing w:val="-12"/>
                <w:sz w:val="20"/>
              </w:rPr>
              <w:t xml:space="preserve"> </w:t>
            </w:r>
            <w:r>
              <w:rPr>
                <w:sz w:val="20"/>
              </w:rPr>
              <w:t>to</w:t>
            </w:r>
            <w:r>
              <w:rPr>
                <w:spacing w:val="-14"/>
                <w:sz w:val="20"/>
              </w:rPr>
              <w:t xml:space="preserve"> </w:t>
            </w:r>
            <w:r>
              <w:rPr>
                <w:sz w:val="20"/>
              </w:rPr>
              <w:t>evaluate</w:t>
            </w:r>
            <w:r>
              <w:rPr>
                <w:spacing w:val="-13"/>
                <w:sz w:val="20"/>
              </w:rPr>
              <w:t xml:space="preserve"> </w:t>
            </w:r>
            <w:r>
              <w:rPr>
                <w:sz w:val="20"/>
              </w:rPr>
              <w:t>the</w:t>
            </w:r>
            <w:r>
              <w:rPr>
                <w:spacing w:val="-14"/>
                <w:sz w:val="20"/>
              </w:rPr>
              <w:t xml:space="preserve"> </w:t>
            </w:r>
            <w:r>
              <w:rPr>
                <w:sz w:val="20"/>
              </w:rPr>
              <w:t>quantity</w:t>
            </w:r>
            <w:r>
              <w:rPr>
                <w:spacing w:val="-14"/>
                <w:sz w:val="20"/>
              </w:rPr>
              <w:t xml:space="preserve"> </w:t>
            </w:r>
            <w:r>
              <w:rPr>
                <w:sz w:val="20"/>
              </w:rPr>
              <w:t>and</w:t>
            </w:r>
            <w:r>
              <w:rPr>
                <w:spacing w:val="-14"/>
                <w:sz w:val="20"/>
              </w:rPr>
              <w:t xml:space="preserve"> </w:t>
            </w:r>
            <w:r>
              <w:rPr>
                <w:sz w:val="20"/>
              </w:rPr>
              <w:t>quality</w:t>
            </w:r>
            <w:r>
              <w:rPr>
                <w:spacing w:val="-16"/>
                <w:sz w:val="20"/>
              </w:rPr>
              <w:t xml:space="preserve"> </w:t>
            </w:r>
            <w:r>
              <w:rPr>
                <w:sz w:val="20"/>
              </w:rPr>
              <w:t>of</w:t>
            </w:r>
            <w:r>
              <w:rPr>
                <w:spacing w:val="-11"/>
                <w:sz w:val="20"/>
              </w:rPr>
              <w:t xml:space="preserve"> </w:t>
            </w:r>
            <w:r>
              <w:rPr>
                <w:sz w:val="20"/>
              </w:rPr>
              <w:t>reclaimed</w:t>
            </w:r>
            <w:r>
              <w:rPr>
                <w:spacing w:val="-11"/>
                <w:sz w:val="20"/>
              </w:rPr>
              <w:t xml:space="preserve"> </w:t>
            </w:r>
            <w:r>
              <w:rPr>
                <w:sz w:val="20"/>
              </w:rPr>
              <w:t>water</w:t>
            </w:r>
            <w:r>
              <w:rPr>
                <w:spacing w:val="-12"/>
                <w:sz w:val="20"/>
              </w:rPr>
              <w:t xml:space="preserve"> </w:t>
            </w:r>
            <w:r>
              <w:rPr>
                <w:sz w:val="20"/>
              </w:rPr>
              <w:t>that</w:t>
            </w:r>
            <w:r>
              <w:rPr>
                <w:spacing w:val="-14"/>
                <w:sz w:val="20"/>
              </w:rPr>
              <w:t xml:space="preserve"> </w:t>
            </w:r>
            <w:r>
              <w:rPr>
                <w:sz w:val="20"/>
              </w:rPr>
              <w:t>re-enters the system through</w:t>
            </w:r>
            <w:r>
              <w:rPr>
                <w:spacing w:val="1"/>
                <w:sz w:val="20"/>
              </w:rPr>
              <w:t xml:space="preserve"> </w:t>
            </w:r>
            <w:r>
              <w:rPr>
                <w:sz w:val="20"/>
              </w:rPr>
              <w:t>groundwater.</w:t>
            </w:r>
          </w:p>
          <w:p w14:paraId="56F27DEB" w14:textId="77777777" w:rsidR="00B42107" w:rsidRDefault="00E722FE">
            <w:pPr>
              <w:pStyle w:val="TableParagraph"/>
              <w:numPr>
                <w:ilvl w:val="0"/>
                <w:numId w:val="2"/>
              </w:numPr>
              <w:tabs>
                <w:tab w:val="left" w:pos="828"/>
              </w:tabs>
              <w:spacing w:before="7" w:line="232" w:lineRule="auto"/>
              <w:ind w:right="96"/>
              <w:jc w:val="both"/>
              <w:rPr>
                <w:sz w:val="20"/>
              </w:rPr>
            </w:pPr>
            <w:r>
              <w:rPr>
                <w:sz w:val="20"/>
              </w:rPr>
              <w:t>To demonstrate compliance with the nutrient LAs for agriculture, dischargers</w:t>
            </w:r>
            <w:r>
              <w:rPr>
                <w:spacing w:val="-5"/>
                <w:sz w:val="20"/>
              </w:rPr>
              <w:t xml:space="preserve"> </w:t>
            </w:r>
            <w:r>
              <w:rPr>
                <w:sz w:val="20"/>
              </w:rPr>
              <w:t>shall</w:t>
            </w:r>
            <w:r>
              <w:rPr>
                <w:spacing w:val="-7"/>
                <w:sz w:val="20"/>
              </w:rPr>
              <w:t xml:space="preserve"> </w:t>
            </w:r>
            <w:r>
              <w:rPr>
                <w:sz w:val="20"/>
              </w:rPr>
              <w:t>monitor</w:t>
            </w:r>
            <w:r>
              <w:rPr>
                <w:spacing w:val="-5"/>
                <w:sz w:val="20"/>
              </w:rPr>
              <w:t xml:space="preserve"> </w:t>
            </w:r>
            <w:r>
              <w:rPr>
                <w:sz w:val="20"/>
              </w:rPr>
              <w:t>according</w:t>
            </w:r>
            <w:r>
              <w:rPr>
                <w:spacing w:val="-4"/>
                <w:sz w:val="20"/>
              </w:rPr>
              <w:t xml:space="preserve"> </w:t>
            </w:r>
            <w:r>
              <w:rPr>
                <w:sz w:val="20"/>
              </w:rPr>
              <w:t>to</w:t>
            </w:r>
            <w:r>
              <w:rPr>
                <w:spacing w:val="-7"/>
                <w:sz w:val="20"/>
              </w:rPr>
              <w:t xml:space="preserve"> </w:t>
            </w:r>
            <w:r>
              <w:rPr>
                <w:sz w:val="20"/>
              </w:rPr>
              <w:t>the</w:t>
            </w:r>
            <w:r>
              <w:rPr>
                <w:spacing w:val="-6"/>
                <w:sz w:val="20"/>
              </w:rPr>
              <w:t xml:space="preserve"> </w:t>
            </w:r>
            <w:r>
              <w:rPr>
                <w:sz w:val="20"/>
              </w:rPr>
              <w:t>requirements</w:t>
            </w:r>
            <w:r>
              <w:rPr>
                <w:spacing w:val="-5"/>
                <w:sz w:val="20"/>
              </w:rPr>
              <w:t xml:space="preserve"> </w:t>
            </w:r>
            <w:r>
              <w:rPr>
                <w:sz w:val="20"/>
              </w:rPr>
              <w:t>of</w:t>
            </w:r>
            <w:r>
              <w:rPr>
                <w:spacing w:val="-4"/>
                <w:sz w:val="20"/>
              </w:rPr>
              <w:t xml:space="preserve"> </w:t>
            </w:r>
            <w:r>
              <w:rPr>
                <w:sz w:val="20"/>
              </w:rPr>
              <w:t>Order</w:t>
            </w:r>
            <w:r>
              <w:rPr>
                <w:spacing w:val="-5"/>
                <w:sz w:val="20"/>
              </w:rPr>
              <w:t xml:space="preserve"> </w:t>
            </w:r>
            <w:r>
              <w:rPr>
                <w:sz w:val="20"/>
              </w:rPr>
              <w:t>No.</w:t>
            </w:r>
            <w:r>
              <w:rPr>
                <w:spacing w:val="-6"/>
                <w:sz w:val="20"/>
              </w:rPr>
              <w:t xml:space="preserve"> </w:t>
            </w:r>
            <w:r>
              <w:rPr>
                <w:sz w:val="20"/>
              </w:rPr>
              <w:t>R4- 2016-0143 or other appropriate Regional Water Board</w:t>
            </w:r>
            <w:r>
              <w:rPr>
                <w:spacing w:val="-10"/>
                <w:sz w:val="20"/>
              </w:rPr>
              <w:t xml:space="preserve"> </w:t>
            </w:r>
            <w:r>
              <w:rPr>
                <w:sz w:val="20"/>
              </w:rPr>
              <w:t>order.</w:t>
            </w:r>
          </w:p>
          <w:p w14:paraId="2FD58E5E" w14:textId="77777777" w:rsidR="00B42107" w:rsidRDefault="00E722FE">
            <w:pPr>
              <w:pStyle w:val="TableParagraph"/>
              <w:numPr>
                <w:ilvl w:val="0"/>
                <w:numId w:val="2"/>
              </w:numPr>
              <w:tabs>
                <w:tab w:val="left" w:pos="828"/>
              </w:tabs>
              <w:spacing w:before="5" w:line="228" w:lineRule="exact"/>
              <w:ind w:right="98"/>
              <w:jc w:val="both"/>
              <w:rPr>
                <w:sz w:val="20"/>
              </w:rPr>
            </w:pPr>
            <w:r>
              <w:rPr>
                <w:sz w:val="20"/>
              </w:rPr>
              <w:t xml:space="preserve">To demonstrate compliance with the nutrient LAs for horse/livestock facilities, grazing operations, and golf courses, monitoring </w:t>
            </w:r>
            <w:r>
              <w:rPr>
                <w:spacing w:val="2"/>
                <w:sz w:val="20"/>
              </w:rPr>
              <w:t xml:space="preserve">may </w:t>
            </w:r>
            <w:r>
              <w:rPr>
                <w:sz w:val="20"/>
              </w:rPr>
              <w:t>consist</w:t>
            </w:r>
            <w:r>
              <w:rPr>
                <w:spacing w:val="-32"/>
                <w:sz w:val="20"/>
              </w:rPr>
              <w:t xml:space="preserve"> </w:t>
            </w:r>
            <w:r>
              <w:rPr>
                <w:sz w:val="20"/>
              </w:rPr>
              <w:t>of</w:t>
            </w:r>
          </w:p>
        </w:tc>
      </w:tr>
    </w:tbl>
    <w:p w14:paraId="1BF2A3DD" w14:textId="77777777" w:rsidR="00B42107" w:rsidRDefault="00B42107">
      <w:pPr>
        <w:spacing w:line="228" w:lineRule="exact"/>
        <w:jc w:val="both"/>
        <w:rPr>
          <w:sz w:val="20"/>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375"/>
      </w:tblGrid>
      <w:tr w:rsidR="00B42107" w14:paraId="05F049FC" w14:textId="77777777">
        <w:trPr>
          <w:trHeight w:val="12880"/>
        </w:trPr>
        <w:tc>
          <w:tcPr>
            <w:tcW w:w="1975" w:type="dxa"/>
          </w:tcPr>
          <w:p w14:paraId="46851533" w14:textId="77777777" w:rsidR="00B42107" w:rsidRDefault="00B42107">
            <w:pPr>
              <w:pStyle w:val="TableParagraph"/>
              <w:rPr>
                <w:rFonts w:ascii="Times New Roman"/>
                <w:sz w:val="18"/>
              </w:rPr>
            </w:pPr>
          </w:p>
        </w:tc>
        <w:tc>
          <w:tcPr>
            <w:tcW w:w="7375" w:type="dxa"/>
          </w:tcPr>
          <w:p w14:paraId="7A8B1D0A" w14:textId="77777777" w:rsidR="00B42107" w:rsidRDefault="00E722FE">
            <w:pPr>
              <w:pStyle w:val="TableParagraph"/>
              <w:ind w:left="828" w:right="95"/>
              <w:jc w:val="both"/>
              <w:rPr>
                <w:sz w:val="20"/>
              </w:rPr>
            </w:pPr>
            <w:bookmarkStart w:id="49" w:name="Chapter_7_BPA_revised_557"/>
            <w:bookmarkEnd w:id="49"/>
            <w:r>
              <w:rPr>
                <w:sz w:val="20"/>
              </w:rPr>
              <w:t>documentation of BMP implementation, and may include water quality monitoring as needed to determine the effectiveness of the BMPs in reducing nutrient loadings.</w:t>
            </w:r>
          </w:p>
          <w:p w14:paraId="45E60ED4" w14:textId="77777777" w:rsidR="00B42107" w:rsidRDefault="00E722FE">
            <w:pPr>
              <w:pStyle w:val="TableParagraph"/>
              <w:numPr>
                <w:ilvl w:val="0"/>
                <w:numId w:val="1"/>
              </w:numPr>
              <w:tabs>
                <w:tab w:val="left" w:pos="828"/>
              </w:tabs>
              <w:spacing w:before="10" w:line="223" w:lineRule="auto"/>
              <w:ind w:right="96"/>
              <w:jc w:val="both"/>
              <w:rPr>
                <w:sz w:val="20"/>
              </w:rPr>
            </w:pPr>
            <w:r>
              <w:rPr>
                <w:sz w:val="20"/>
              </w:rPr>
              <w:t>To demonstrate compliance with the nutrient LAs for OWTS, monitoring will be conducted in accordance with the local agencies’</w:t>
            </w:r>
            <w:r>
              <w:rPr>
                <w:spacing w:val="-13"/>
                <w:sz w:val="20"/>
              </w:rPr>
              <w:t xml:space="preserve"> </w:t>
            </w:r>
            <w:r>
              <w:rPr>
                <w:sz w:val="20"/>
              </w:rPr>
              <w:t>LAMPs.</w:t>
            </w:r>
          </w:p>
          <w:p w14:paraId="25D3C125" w14:textId="77777777" w:rsidR="00B42107" w:rsidRDefault="00E722FE">
            <w:pPr>
              <w:pStyle w:val="TableParagraph"/>
              <w:numPr>
                <w:ilvl w:val="0"/>
                <w:numId w:val="1"/>
              </w:numPr>
              <w:tabs>
                <w:tab w:val="left" w:pos="828"/>
              </w:tabs>
              <w:spacing w:before="9" w:line="232" w:lineRule="auto"/>
              <w:ind w:right="96"/>
              <w:jc w:val="both"/>
              <w:rPr>
                <w:sz w:val="20"/>
              </w:rPr>
            </w:pPr>
            <w:r>
              <w:rPr>
                <w:sz w:val="20"/>
              </w:rPr>
              <w:t>To demonstrate compliance with the nutrient LAs for lake overflow, cooperative parties shall conduct monitoring as described in the nutrient implementation</w:t>
            </w:r>
            <w:r>
              <w:rPr>
                <w:spacing w:val="-2"/>
                <w:sz w:val="20"/>
              </w:rPr>
              <w:t xml:space="preserve"> </w:t>
            </w:r>
            <w:r>
              <w:rPr>
                <w:sz w:val="20"/>
              </w:rPr>
              <w:t>section.</w:t>
            </w:r>
          </w:p>
          <w:p w14:paraId="47A57205" w14:textId="77777777" w:rsidR="00B42107" w:rsidRDefault="00E722FE">
            <w:pPr>
              <w:pStyle w:val="TableParagraph"/>
              <w:numPr>
                <w:ilvl w:val="0"/>
                <w:numId w:val="1"/>
              </w:numPr>
              <w:tabs>
                <w:tab w:val="left" w:pos="828"/>
              </w:tabs>
              <w:spacing w:before="1" w:line="237" w:lineRule="auto"/>
              <w:ind w:right="95"/>
              <w:jc w:val="both"/>
              <w:rPr>
                <w:sz w:val="20"/>
              </w:rPr>
            </w:pPr>
            <w:r>
              <w:rPr>
                <w:sz w:val="20"/>
              </w:rPr>
              <w:t>To demonstrate compliance with the nutrient WLAs for MS4 discharges, monitoring will be conducted three times within the year during storm events and four times during non-storm events, with a minimum of two non-stormwater samples within the summer season. Stormwater monitoring will target the first significant rain event of the storm year. During dry weather, sampling shall occur a minimum of 72 hours after a storm event. MS4 permittees shall address the TMDL compliance monitoring requirements through their Monitoring Reporting Programs (MRPs). The Regional Board will modify the MRPs, or approve coordinated integrated monitoring program (CIMP) modifications proposed by permittees, to incorporate additional monitoring requirements to determine compliance with nutrient WLAs. Compliance monitoring will require MS4 permittees to include representative outfall and</w:t>
            </w:r>
            <w:r>
              <w:rPr>
                <w:spacing w:val="-11"/>
                <w:sz w:val="20"/>
              </w:rPr>
              <w:t xml:space="preserve"> </w:t>
            </w:r>
            <w:r>
              <w:rPr>
                <w:sz w:val="20"/>
              </w:rPr>
              <w:t>receiving</w:t>
            </w:r>
            <w:r>
              <w:rPr>
                <w:spacing w:val="-8"/>
                <w:sz w:val="20"/>
              </w:rPr>
              <w:t xml:space="preserve"> </w:t>
            </w:r>
            <w:r>
              <w:rPr>
                <w:sz w:val="20"/>
              </w:rPr>
              <w:t>water</w:t>
            </w:r>
            <w:r>
              <w:rPr>
                <w:spacing w:val="-9"/>
                <w:sz w:val="20"/>
              </w:rPr>
              <w:t xml:space="preserve"> </w:t>
            </w:r>
            <w:r>
              <w:rPr>
                <w:sz w:val="20"/>
              </w:rPr>
              <w:t>monitoring</w:t>
            </w:r>
            <w:r>
              <w:rPr>
                <w:spacing w:val="-8"/>
                <w:sz w:val="20"/>
              </w:rPr>
              <w:t xml:space="preserve"> </w:t>
            </w:r>
            <w:r>
              <w:rPr>
                <w:sz w:val="20"/>
              </w:rPr>
              <w:t>locations</w:t>
            </w:r>
            <w:r>
              <w:rPr>
                <w:spacing w:val="-7"/>
                <w:sz w:val="20"/>
              </w:rPr>
              <w:t xml:space="preserve"> </w:t>
            </w:r>
            <w:r>
              <w:rPr>
                <w:sz w:val="20"/>
              </w:rPr>
              <w:t>within</w:t>
            </w:r>
            <w:r>
              <w:rPr>
                <w:spacing w:val="-10"/>
                <w:sz w:val="20"/>
              </w:rPr>
              <w:t xml:space="preserve"> </w:t>
            </w:r>
            <w:r>
              <w:rPr>
                <w:sz w:val="20"/>
              </w:rPr>
              <w:t>their</w:t>
            </w:r>
            <w:r>
              <w:rPr>
                <w:spacing w:val="-9"/>
                <w:sz w:val="20"/>
              </w:rPr>
              <w:t xml:space="preserve"> </w:t>
            </w:r>
            <w:r>
              <w:rPr>
                <w:sz w:val="20"/>
              </w:rPr>
              <w:t>jurisdiction</w:t>
            </w:r>
            <w:r>
              <w:rPr>
                <w:spacing w:val="-8"/>
                <w:sz w:val="20"/>
              </w:rPr>
              <w:t xml:space="preserve"> </w:t>
            </w:r>
            <w:r>
              <w:rPr>
                <w:sz w:val="20"/>
              </w:rPr>
              <w:t>within</w:t>
            </w:r>
            <w:r>
              <w:rPr>
                <w:spacing w:val="-10"/>
                <w:sz w:val="20"/>
              </w:rPr>
              <w:t xml:space="preserve"> </w:t>
            </w:r>
            <w:r>
              <w:rPr>
                <w:sz w:val="20"/>
              </w:rPr>
              <w:t>the Malibu Creek</w:t>
            </w:r>
            <w:r>
              <w:rPr>
                <w:spacing w:val="1"/>
                <w:sz w:val="20"/>
              </w:rPr>
              <w:t xml:space="preserve"> </w:t>
            </w:r>
            <w:r>
              <w:rPr>
                <w:sz w:val="20"/>
              </w:rPr>
              <w:t>watershed.</w:t>
            </w:r>
          </w:p>
          <w:p w14:paraId="311411E5" w14:textId="77777777" w:rsidR="00B42107" w:rsidRDefault="00E722FE">
            <w:pPr>
              <w:pStyle w:val="TableParagraph"/>
              <w:numPr>
                <w:ilvl w:val="0"/>
                <w:numId w:val="1"/>
              </w:numPr>
              <w:tabs>
                <w:tab w:val="left" w:pos="828"/>
              </w:tabs>
              <w:spacing w:before="16" w:line="237" w:lineRule="auto"/>
              <w:ind w:left="827" w:right="95"/>
              <w:jc w:val="both"/>
              <w:rPr>
                <w:sz w:val="20"/>
              </w:rPr>
            </w:pPr>
            <w:r>
              <w:rPr>
                <w:sz w:val="20"/>
              </w:rPr>
              <w:t>To</w:t>
            </w:r>
            <w:r>
              <w:rPr>
                <w:spacing w:val="-17"/>
                <w:sz w:val="20"/>
              </w:rPr>
              <w:t xml:space="preserve"> </w:t>
            </w:r>
            <w:r>
              <w:rPr>
                <w:sz w:val="20"/>
              </w:rPr>
              <w:t>demonstrate</w:t>
            </w:r>
            <w:r>
              <w:rPr>
                <w:spacing w:val="-16"/>
                <w:sz w:val="20"/>
              </w:rPr>
              <w:t xml:space="preserve"> </w:t>
            </w:r>
            <w:r>
              <w:rPr>
                <w:sz w:val="20"/>
              </w:rPr>
              <w:t>compliance</w:t>
            </w:r>
            <w:r>
              <w:rPr>
                <w:spacing w:val="-15"/>
                <w:sz w:val="20"/>
              </w:rPr>
              <w:t xml:space="preserve"> </w:t>
            </w:r>
            <w:r>
              <w:rPr>
                <w:sz w:val="20"/>
              </w:rPr>
              <w:t>with</w:t>
            </w:r>
            <w:r>
              <w:rPr>
                <w:spacing w:val="-14"/>
                <w:sz w:val="20"/>
              </w:rPr>
              <w:t xml:space="preserve"> </w:t>
            </w:r>
            <w:r>
              <w:rPr>
                <w:sz w:val="20"/>
              </w:rPr>
              <w:t>the</w:t>
            </w:r>
            <w:r>
              <w:rPr>
                <w:spacing w:val="-16"/>
                <w:sz w:val="20"/>
              </w:rPr>
              <w:t xml:space="preserve"> </w:t>
            </w:r>
            <w:r>
              <w:rPr>
                <w:sz w:val="20"/>
              </w:rPr>
              <w:t>sedimentation</w:t>
            </w:r>
            <w:r>
              <w:rPr>
                <w:spacing w:val="-19"/>
                <w:sz w:val="20"/>
              </w:rPr>
              <w:t xml:space="preserve"> </w:t>
            </w:r>
            <w:r>
              <w:rPr>
                <w:sz w:val="20"/>
              </w:rPr>
              <w:t>WLAs</w:t>
            </w:r>
            <w:r>
              <w:rPr>
                <w:spacing w:val="-16"/>
                <w:sz w:val="20"/>
              </w:rPr>
              <w:t xml:space="preserve"> </w:t>
            </w:r>
            <w:r>
              <w:rPr>
                <w:sz w:val="20"/>
              </w:rPr>
              <w:t>for</w:t>
            </w:r>
            <w:r>
              <w:rPr>
                <w:spacing w:val="-15"/>
                <w:sz w:val="20"/>
              </w:rPr>
              <w:t xml:space="preserve"> </w:t>
            </w:r>
            <w:r>
              <w:rPr>
                <w:sz w:val="20"/>
              </w:rPr>
              <w:t>Los</w:t>
            </w:r>
            <w:r>
              <w:rPr>
                <w:spacing w:val="-15"/>
                <w:sz w:val="20"/>
              </w:rPr>
              <w:t xml:space="preserve"> </w:t>
            </w:r>
            <w:r>
              <w:rPr>
                <w:sz w:val="20"/>
              </w:rPr>
              <w:t>Angeles County</w:t>
            </w:r>
            <w:r>
              <w:rPr>
                <w:spacing w:val="-15"/>
                <w:sz w:val="20"/>
              </w:rPr>
              <w:t xml:space="preserve"> </w:t>
            </w:r>
            <w:r>
              <w:rPr>
                <w:sz w:val="20"/>
              </w:rPr>
              <w:t>MS4</w:t>
            </w:r>
            <w:r>
              <w:rPr>
                <w:spacing w:val="-8"/>
                <w:sz w:val="20"/>
              </w:rPr>
              <w:t xml:space="preserve"> </w:t>
            </w:r>
            <w:r>
              <w:rPr>
                <w:sz w:val="20"/>
              </w:rPr>
              <w:t>discharges,</w:t>
            </w:r>
            <w:r>
              <w:rPr>
                <w:spacing w:val="-10"/>
                <w:sz w:val="20"/>
              </w:rPr>
              <w:t xml:space="preserve"> </w:t>
            </w:r>
            <w:r>
              <w:rPr>
                <w:sz w:val="20"/>
              </w:rPr>
              <w:t>monitoring</w:t>
            </w:r>
            <w:r>
              <w:rPr>
                <w:spacing w:val="-10"/>
                <w:sz w:val="20"/>
              </w:rPr>
              <w:t xml:space="preserve"> </w:t>
            </w:r>
            <w:r>
              <w:rPr>
                <w:sz w:val="20"/>
              </w:rPr>
              <w:t>shall</w:t>
            </w:r>
            <w:r>
              <w:rPr>
                <w:spacing w:val="-10"/>
                <w:sz w:val="20"/>
              </w:rPr>
              <w:t xml:space="preserve"> </w:t>
            </w:r>
            <w:r>
              <w:rPr>
                <w:sz w:val="20"/>
              </w:rPr>
              <w:t>include</w:t>
            </w:r>
            <w:r>
              <w:rPr>
                <w:spacing w:val="-10"/>
                <w:sz w:val="20"/>
              </w:rPr>
              <w:t xml:space="preserve"> </w:t>
            </w:r>
            <w:r>
              <w:rPr>
                <w:sz w:val="20"/>
              </w:rPr>
              <w:t>flow</w:t>
            </w:r>
            <w:r>
              <w:rPr>
                <w:spacing w:val="-10"/>
                <w:sz w:val="20"/>
              </w:rPr>
              <w:t xml:space="preserve"> </w:t>
            </w:r>
            <w:r>
              <w:rPr>
                <w:sz w:val="20"/>
              </w:rPr>
              <w:t>and</w:t>
            </w:r>
            <w:r>
              <w:rPr>
                <w:spacing w:val="-10"/>
                <w:sz w:val="20"/>
              </w:rPr>
              <w:t xml:space="preserve"> </w:t>
            </w:r>
            <w:r>
              <w:rPr>
                <w:sz w:val="20"/>
              </w:rPr>
              <w:t>TSS</w:t>
            </w:r>
            <w:r>
              <w:rPr>
                <w:spacing w:val="-10"/>
                <w:sz w:val="20"/>
              </w:rPr>
              <w:t xml:space="preserve"> </w:t>
            </w:r>
            <w:r>
              <w:rPr>
                <w:sz w:val="20"/>
              </w:rPr>
              <w:t>during</w:t>
            </w:r>
            <w:r>
              <w:rPr>
                <w:spacing w:val="-10"/>
                <w:sz w:val="20"/>
              </w:rPr>
              <w:t xml:space="preserve"> </w:t>
            </w:r>
            <w:r>
              <w:rPr>
                <w:sz w:val="20"/>
              </w:rPr>
              <w:t>dry and</w:t>
            </w:r>
            <w:r>
              <w:rPr>
                <w:spacing w:val="-4"/>
                <w:sz w:val="20"/>
              </w:rPr>
              <w:t xml:space="preserve"> </w:t>
            </w:r>
            <w:r>
              <w:rPr>
                <w:sz w:val="20"/>
              </w:rPr>
              <w:t>wet</w:t>
            </w:r>
            <w:r>
              <w:rPr>
                <w:spacing w:val="-3"/>
                <w:sz w:val="20"/>
              </w:rPr>
              <w:t xml:space="preserve"> </w:t>
            </w:r>
            <w:r>
              <w:rPr>
                <w:sz w:val="20"/>
              </w:rPr>
              <w:t>weather</w:t>
            </w:r>
            <w:r>
              <w:rPr>
                <w:spacing w:val="-4"/>
                <w:sz w:val="20"/>
              </w:rPr>
              <w:t xml:space="preserve"> </w:t>
            </w:r>
            <w:r>
              <w:rPr>
                <w:sz w:val="20"/>
              </w:rPr>
              <w:t>to</w:t>
            </w:r>
            <w:r>
              <w:rPr>
                <w:spacing w:val="-6"/>
                <w:sz w:val="20"/>
              </w:rPr>
              <w:t xml:space="preserve"> </w:t>
            </w:r>
            <w:r>
              <w:rPr>
                <w:sz w:val="20"/>
              </w:rPr>
              <w:t>calculate</w:t>
            </w:r>
            <w:r>
              <w:rPr>
                <w:spacing w:val="-6"/>
                <w:sz w:val="20"/>
              </w:rPr>
              <w:t xml:space="preserve"> </w:t>
            </w:r>
            <w:r>
              <w:rPr>
                <w:sz w:val="20"/>
              </w:rPr>
              <w:t>the</w:t>
            </w:r>
            <w:r>
              <w:rPr>
                <w:spacing w:val="-7"/>
                <w:sz w:val="20"/>
              </w:rPr>
              <w:t xml:space="preserve"> </w:t>
            </w:r>
            <w:r>
              <w:rPr>
                <w:sz w:val="20"/>
              </w:rPr>
              <w:t>annual</w:t>
            </w:r>
            <w:r>
              <w:rPr>
                <w:spacing w:val="-4"/>
                <w:sz w:val="20"/>
              </w:rPr>
              <w:t xml:space="preserve"> </w:t>
            </w:r>
            <w:r>
              <w:rPr>
                <w:sz w:val="20"/>
              </w:rPr>
              <w:t>sediment</w:t>
            </w:r>
            <w:r>
              <w:rPr>
                <w:spacing w:val="-3"/>
                <w:sz w:val="20"/>
              </w:rPr>
              <w:t xml:space="preserve"> </w:t>
            </w:r>
            <w:r>
              <w:rPr>
                <w:sz w:val="20"/>
              </w:rPr>
              <w:t>load</w:t>
            </w:r>
            <w:r>
              <w:rPr>
                <w:spacing w:val="-3"/>
                <w:sz w:val="20"/>
              </w:rPr>
              <w:t xml:space="preserve"> </w:t>
            </w:r>
            <w:r>
              <w:rPr>
                <w:sz w:val="20"/>
              </w:rPr>
              <w:t>moving</w:t>
            </w:r>
            <w:r>
              <w:rPr>
                <w:spacing w:val="-6"/>
                <w:sz w:val="20"/>
              </w:rPr>
              <w:t xml:space="preserve"> </w:t>
            </w:r>
            <w:r>
              <w:rPr>
                <w:sz w:val="20"/>
              </w:rPr>
              <w:t>past</w:t>
            </w:r>
            <w:r>
              <w:rPr>
                <w:spacing w:val="-6"/>
                <w:sz w:val="20"/>
              </w:rPr>
              <w:t xml:space="preserve"> </w:t>
            </w:r>
            <w:r>
              <w:rPr>
                <w:sz w:val="20"/>
              </w:rPr>
              <w:t xml:space="preserve">gage F-130 if the individual compliance option is chosen. Dischargers shall modify their CIMPs to include sufficient sampling to accurately calculate the sediment load. Additional parameters that are more cost-effective or continuous </w:t>
            </w:r>
            <w:r>
              <w:rPr>
                <w:spacing w:val="2"/>
                <w:sz w:val="20"/>
              </w:rPr>
              <w:t xml:space="preserve">may </w:t>
            </w:r>
            <w:r>
              <w:rPr>
                <w:sz w:val="20"/>
              </w:rPr>
              <w:t>be useful to collect, such as turbidity. With a robust dataset,</w:t>
            </w:r>
            <w:r>
              <w:rPr>
                <w:spacing w:val="-15"/>
                <w:sz w:val="20"/>
              </w:rPr>
              <w:t xml:space="preserve"> </w:t>
            </w:r>
            <w:r>
              <w:rPr>
                <w:sz w:val="20"/>
              </w:rPr>
              <w:t>these</w:t>
            </w:r>
            <w:r>
              <w:rPr>
                <w:spacing w:val="-14"/>
                <w:sz w:val="20"/>
              </w:rPr>
              <w:t xml:space="preserve"> </w:t>
            </w:r>
            <w:r>
              <w:rPr>
                <w:sz w:val="20"/>
              </w:rPr>
              <w:t>can</w:t>
            </w:r>
            <w:r>
              <w:rPr>
                <w:spacing w:val="-14"/>
                <w:sz w:val="20"/>
              </w:rPr>
              <w:t xml:space="preserve"> </w:t>
            </w:r>
            <w:r>
              <w:rPr>
                <w:sz w:val="20"/>
              </w:rPr>
              <w:t>be</w:t>
            </w:r>
            <w:r>
              <w:rPr>
                <w:spacing w:val="-14"/>
                <w:sz w:val="20"/>
              </w:rPr>
              <w:t xml:space="preserve"> </w:t>
            </w:r>
            <w:r>
              <w:rPr>
                <w:sz w:val="20"/>
              </w:rPr>
              <w:t>used</w:t>
            </w:r>
            <w:r>
              <w:rPr>
                <w:spacing w:val="-11"/>
                <w:sz w:val="20"/>
              </w:rPr>
              <w:t xml:space="preserve"> </w:t>
            </w:r>
            <w:r>
              <w:rPr>
                <w:sz w:val="20"/>
              </w:rPr>
              <w:t>to</w:t>
            </w:r>
            <w:r>
              <w:rPr>
                <w:spacing w:val="-15"/>
                <w:sz w:val="20"/>
              </w:rPr>
              <w:t xml:space="preserve"> </w:t>
            </w:r>
            <w:r>
              <w:rPr>
                <w:sz w:val="20"/>
              </w:rPr>
              <w:t>develop</w:t>
            </w:r>
            <w:r>
              <w:rPr>
                <w:spacing w:val="-11"/>
                <w:sz w:val="20"/>
              </w:rPr>
              <w:t xml:space="preserve"> </w:t>
            </w:r>
            <w:r>
              <w:rPr>
                <w:sz w:val="20"/>
              </w:rPr>
              <w:t>statistical</w:t>
            </w:r>
            <w:r>
              <w:rPr>
                <w:spacing w:val="-14"/>
                <w:sz w:val="20"/>
              </w:rPr>
              <w:t xml:space="preserve"> </w:t>
            </w:r>
            <w:r>
              <w:rPr>
                <w:sz w:val="20"/>
              </w:rPr>
              <w:t>relationships</w:t>
            </w:r>
            <w:r>
              <w:rPr>
                <w:spacing w:val="-12"/>
                <w:sz w:val="20"/>
              </w:rPr>
              <w:t xml:space="preserve"> </w:t>
            </w:r>
            <w:r>
              <w:rPr>
                <w:sz w:val="20"/>
              </w:rPr>
              <w:t>and</w:t>
            </w:r>
            <w:r>
              <w:rPr>
                <w:spacing w:val="-14"/>
                <w:sz w:val="20"/>
              </w:rPr>
              <w:t xml:space="preserve"> </w:t>
            </w:r>
            <w:r>
              <w:rPr>
                <w:sz w:val="20"/>
              </w:rPr>
              <w:t>expand the extent of data. Upon approval by the Executive Officer, alternative parameters (based on statistical analyses) could be used to document compliance</w:t>
            </w:r>
            <w:r>
              <w:rPr>
                <w:spacing w:val="-5"/>
                <w:sz w:val="20"/>
              </w:rPr>
              <w:t xml:space="preserve"> </w:t>
            </w:r>
            <w:r>
              <w:rPr>
                <w:sz w:val="20"/>
              </w:rPr>
              <w:t>with</w:t>
            </w:r>
            <w:r>
              <w:rPr>
                <w:spacing w:val="-7"/>
                <w:sz w:val="20"/>
              </w:rPr>
              <w:t xml:space="preserve"> </w:t>
            </w:r>
            <w:r>
              <w:rPr>
                <w:sz w:val="20"/>
              </w:rPr>
              <w:t>the</w:t>
            </w:r>
            <w:r>
              <w:rPr>
                <w:spacing w:val="-7"/>
                <w:sz w:val="20"/>
              </w:rPr>
              <w:t xml:space="preserve"> </w:t>
            </w:r>
            <w:r>
              <w:rPr>
                <w:sz w:val="20"/>
              </w:rPr>
              <w:t>sedimentation</w:t>
            </w:r>
            <w:r>
              <w:rPr>
                <w:spacing w:val="-10"/>
                <w:sz w:val="20"/>
              </w:rPr>
              <w:t xml:space="preserve"> </w:t>
            </w:r>
            <w:r>
              <w:rPr>
                <w:sz w:val="20"/>
              </w:rPr>
              <w:t>WLAs.</w:t>
            </w:r>
            <w:r>
              <w:rPr>
                <w:spacing w:val="-6"/>
                <w:sz w:val="20"/>
              </w:rPr>
              <w:t xml:space="preserve"> </w:t>
            </w:r>
            <w:r>
              <w:rPr>
                <w:sz w:val="20"/>
              </w:rPr>
              <w:t>In</w:t>
            </w:r>
            <w:r>
              <w:rPr>
                <w:spacing w:val="-7"/>
                <w:sz w:val="20"/>
              </w:rPr>
              <w:t xml:space="preserve"> </w:t>
            </w:r>
            <w:r>
              <w:rPr>
                <w:sz w:val="20"/>
              </w:rPr>
              <w:t>addition,</w:t>
            </w:r>
            <w:r>
              <w:rPr>
                <w:spacing w:val="-7"/>
                <w:sz w:val="20"/>
              </w:rPr>
              <w:t xml:space="preserve"> </w:t>
            </w:r>
            <w:r>
              <w:rPr>
                <w:sz w:val="20"/>
              </w:rPr>
              <w:t>existing</w:t>
            </w:r>
            <w:r>
              <w:rPr>
                <w:spacing w:val="-7"/>
                <w:sz w:val="20"/>
              </w:rPr>
              <w:t xml:space="preserve"> </w:t>
            </w:r>
            <w:r>
              <w:rPr>
                <w:sz w:val="20"/>
              </w:rPr>
              <w:t>monitoring at</w:t>
            </w:r>
            <w:r>
              <w:rPr>
                <w:spacing w:val="-16"/>
                <w:sz w:val="20"/>
              </w:rPr>
              <w:t xml:space="preserve"> </w:t>
            </w:r>
            <w:r>
              <w:rPr>
                <w:sz w:val="20"/>
              </w:rPr>
              <w:t>gage</w:t>
            </w:r>
            <w:r>
              <w:rPr>
                <w:spacing w:val="-16"/>
                <w:sz w:val="20"/>
              </w:rPr>
              <w:t xml:space="preserve"> </w:t>
            </w:r>
            <w:r>
              <w:rPr>
                <w:sz w:val="20"/>
              </w:rPr>
              <w:t>F-130</w:t>
            </w:r>
            <w:r>
              <w:rPr>
                <w:spacing w:val="-16"/>
                <w:sz w:val="20"/>
              </w:rPr>
              <w:t xml:space="preserve"> </w:t>
            </w:r>
            <w:r>
              <w:rPr>
                <w:sz w:val="20"/>
              </w:rPr>
              <w:t>conducted</w:t>
            </w:r>
            <w:r>
              <w:rPr>
                <w:spacing w:val="-14"/>
                <w:sz w:val="20"/>
              </w:rPr>
              <w:t xml:space="preserve"> </w:t>
            </w:r>
            <w:r>
              <w:rPr>
                <w:sz w:val="20"/>
              </w:rPr>
              <w:t>under</w:t>
            </w:r>
            <w:r>
              <w:rPr>
                <w:spacing w:val="-15"/>
                <w:sz w:val="20"/>
              </w:rPr>
              <w:t xml:space="preserve"> </w:t>
            </w:r>
            <w:r>
              <w:rPr>
                <w:sz w:val="20"/>
              </w:rPr>
              <w:t>other</w:t>
            </w:r>
            <w:r>
              <w:rPr>
                <w:spacing w:val="-14"/>
                <w:sz w:val="20"/>
              </w:rPr>
              <w:t xml:space="preserve"> </w:t>
            </w:r>
            <w:r>
              <w:rPr>
                <w:sz w:val="20"/>
              </w:rPr>
              <w:t>programs</w:t>
            </w:r>
            <w:r>
              <w:rPr>
                <w:spacing w:val="-17"/>
                <w:sz w:val="20"/>
              </w:rPr>
              <w:t xml:space="preserve"> </w:t>
            </w:r>
            <w:r>
              <w:rPr>
                <w:sz w:val="20"/>
              </w:rPr>
              <w:t>can</w:t>
            </w:r>
            <w:r>
              <w:rPr>
                <w:spacing w:val="-16"/>
                <w:sz w:val="20"/>
              </w:rPr>
              <w:t xml:space="preserve"> </w:t>
            </w:r>
            <w:r>
              <w:rPr>
                <w:sz w:val="20"/>
              </w:rPr>
              <w:t>be</w:t>
            </w:r>
            <w:r>
              <w:rPr>
                <w:spacing w:val="-16"/>
                <w:sz w:val="20"/>
              </w:rPr>
              <w:t xml:space="preserve"> </w:t>
            </w:r>
            <w:r>
              <w:rPr>
                <w:sz w:val="20"/>
              </w:rPr>
              <w:t>leveraged</w:t>
            </w:r>
            <w:r>
              <w:rPr>
                <w:spacing w:val="-15"/>
                <w:sz w:val="20"/>
              </w:rPr>
              <w:t xml:space="preserve"> </w:t>
            </w:r>
            <w:r>
              <w:rPr>
                <w:sz w:val="20"/>
              </w:rPr>
              <w:t>to</w:t>
            </w:r>
            <w:r>
              <w:rPr>
                <w:spacing w:val="-16"/>
                <w:sz w:val="20"/>
              </w:rPr>
              <w:t xml:space="preserve"> </w:t>
            </w:r>
            <w:r>
              <w:rPr>
                <w:sz w:val="20"/>
              </w:rPr>
              <w:t>assist in meeting these monitoring</w:t>
            </w:r>
            <w:r>
              <w:rPr>
                <w:spacing w:val="-6"/>
                <w:sz w:val="20"/>
              </w:rPr>
              <w:t xml:space="preserve"> </w:t>
            </w:r>
            <w:r>
              <w:rPr>
                <w:sz w:val="20"/>
              </w:rPr>
              <w:t>requirements.</w:t>
            </w:r>
          </w:p>
          <w:p w14:paraId="69FF3D21" w14:textId="77777777" w:rsidR="00B42107" w:rsidRDefault="00E722FE">
            <w:pPr>
              <w:pStyle w:val="TableParagraph"/>
              <w:numPr>
                <w:ilvl w:val="0"/>
                <w:numId w:val="1"/>
              </w:numPr>
              <w:tabs>
                <w:tab w:val="left" w:pos="828"/>
              </w:tabs>
              <w:spacing w:before="18" w:line="230" w:lineRule="auto"/>
              <w:ind w:left="827" w:right="95"/>
              <w:jc w:val="both"/>
              <w:rPr>
                <w:sz w:val="20"/>
              </w:rPr>
            </w:pPr>
            <w:r>
              <w:rPr>
                <w:sz w:val="20"/>
              </w:rPr>
              <w:t>To demonstrate compliance with the nutrient and sediment WLAs for Caltrans MS4 discharges, Caltrans will monitor according to the requirements of State Water Board Order No.</w:t>
            </w:r>
            <w:r>
              <w:rPr>
                <w:spacing w:val="-11"/>
                <w:sz w:val="20"/>
              </w:rPr>
              <w:t xml:space="preserve"> </w:t>
            </w:r>
            <w:r>
              <w:rPr>
                <w:sz w:val="20"/>
              </w:rPr>
              <w:t>2012-0011-DWQ.</w:t>
            </w:r>
          </w:p>
          <w:p w14:paraId="7FD90B01" w14:textId="77777777" w:rsidR="00B42107" w:rsidRDefault="00E722FE">
            <w:pPr>
              <w:pStyle w:val="TableParagraph"/>
              <w:numPr>
                <w:ilvl w:val="0"/>
                <w:numId w:val="1"/>
              </w:numPr>
              <w:tabs>
                <w:tab w:val="left" w:pos="828"/>
              </w:tabs>
              <w:spacing w:before="6" w:line="235" w:lineRule="auto"/>
              <w:ind w:right="96"/>
              <w:jc w:val="both"/>
              <w:rPr>
                <w:sz w:val="20"/>
              </w:rPr>
            </w:pPr>
            <w:r>
              <w:rPr>
                <w:sz w:val="20"/>
              </w:rPr>
              <w:t>To</w:t>
            </w:r>
            <w:r>
              <w:rPr>
                <w:spacing w:val="-9"/>
                <w:sz w:val="20"/>
              </w:rPr>
              <w:t xml:space="preserve"> </w:t>
            </w:r>
            <w:r>
              <w:rPr>
                <w:sz w:val="20"/>
              </w:rPr>
              <w:t>demonstrate</w:t>
            </w:r>
            <w:r>
              <w:rPr>
                <w:spacing w:val="-9"/>
                <w:sz w:val="20"/>
              </w:rPr>
              <w:t xml:space="preserve"> </w:t>
            </w:r>
            <w:r>
              <w:rPr>
                <w:sz w:val="20"/>
              </w:rPr>
              <w:t>compliance</w:t>
            </w:r>
            <w:r>
              <w:rPr>
                <w:spacing w:val="-9"/>
                <w:sz w:val="20"/>
              </w:rPr>
              <w:t xml:space="preserve"> </w:t>
            </w:r>
            <w:r>
              <w:rPr>
                <w:sz w:val="20"/>
              </w:rPr>
              <w:t>with</w:t>
            </w:r>
            <w:r>
              <w:rPr>
                <w:spacing w:val="-7"/>
                <w:sz w:val="20"/>
              </w:rPr>
              <w:t xml:space="preserve"> </w:t>
            </w:r>
            <w:r>
              <w:rPr>
                <w:sz w:val="20"/>
              </w:rPr>
              <w:t>the</w:t>
            </w:r>
            <w:r>
              <w:rPr>
                <w:spacing w:val="-9"/>
                <w:sz w:val="20"/>
              </w:rPr>
              <w:t xml:space="preserve"> </w:t>
            </w:r>
            <w:r>
              <w:rPr>
                <w:sz w:val="20"/>
              </w:rPr>
              <w:t>sedimentation</w:t>
            </w:r>
            <w:r>
              <w:rPr>
                <w:spacing w:val="-9"/>
                <w:sz w:val="20"/>
              </w:rPr>
              <w:t xml:space="preserve"> </w:t>
            </w:r>
            <w:r>
              <w:rPr>
                <w:sz w:val="20"/>
              </w:rPr>
              <w:t>LA</w:t>
            </w:r>
            <w:r>
              <w:rPr>
                <w:spacing w:val="-7"/>
                <w:sz w:val="20"/>
              </w:rPr>
              <w:t xml:space="preserve"> </w:t>
            </w:r>
            <w:r>
              <w:rPr>
                <w:sz w:val="20"/>
              </w:rPr>
              <w:t>for</w:t>
            </w:r>
            <w:r>
              <w:rPr>
                <w:spacing w:val="-8"/>
                <w:sz w:val="20"/>
              </w:rPr>
              <w:t xml:space="preserve"> </w:t>
            </w:r>
            <w:r>
              <w:rPr>
                <w:sz w:val="20"/>
              </w:rPr>
              <w:t>the</w:t>
            </w:r>
            <w:r>
              <w:rPr>
                <w:spacing w:val="-9"/>
                <w:sz w:val="20"/>
              </w:rPr>
              <w:t xml:space="preserve"> </w:t>
            </w:r>
            <w:r>
              <w:rPr>
                <w:sz w:val="20"/>
              </w:rPr>
              <w:t>area</w:t>
            </w:r>
            <w:r>
              <w:rPr>
                <w:spacing w:val="-9"/>
                <w:sz w:val="20"/>
              </w:rPr>
              <w:t xml:space="preserve"> </w:t>
            </w:r>
            <w:r>
              <w:rPr>
                <w:sz w:val="20"/>
              </w:rPr>
              <w:t>above Malibou Lake, if the individual compliance option is chosen, responsible entities shall conduct monitoring as described in the sedimentation implementation</w:t>
            </w:r>
            <w:r>
              <w:rPr>
                <w:spacing w:val="-2"/>
                <w:sz w:val="20"/>
              </w:rPr>
              <w:t xml:space="preserve"> </w:t>
            </w:r>
            <w:r>
              <w:rPr>
                <w:sz w:val="20"/>
              </w:rPr>
              <w:t>section.</w:t>
            </w:r>
          </w:p>
          <w:p w14:paraId="44881468" w14:textId="77777777" w:rsidR="00B42107" w:rsidRDefault="00E722FE">
            <w:pPr>
              <w:pStyle w:val="TableParagraph"/>
              <w:numPr>
                <w:ilvl w:val="0"/>
                <w:numId w:val="1"/>
              </w:numPr>
              <w:tabs>
                <w:tab w:val="left" w:pos="829"/>
              </w:tabs>
              <w:spacing w:line="235" w:lineRule="auto"/>
              <w:ind w:right="98"/>
              <w:jc w:val="both"/>
              <w:rPr>
                <w:sz w:val="20"/>
              </w:rPr>
            </w:pPr>
            <w:r>
              <w:rPr>
                <w:sz w:val="20"/>
              </w:rPr>
              <w:t>To</w:t>
            </w:r>
            <w:r>
              <w:rPr>
                <w:spacing w:val="-8"/>
                <w:sz w:val="20"/>
              </w:rPr>
              <w:t xml:space="preserve"> </w:t>
            </w:r>
            <w:r>
              <w:rPr>
                <w:sz w:val="20"/>
              </w:rPr>
              <w:t>demonstrate</w:t>
            </w:r>
            <w:r>
              <w:rPr>
                <w:spacing w:val="-7"/>
                <w:sz w:val="20"/>
              </w:rPr>
              <w:t xml:space="preserve"> </w:t>
            </w:r>
            <w:r>
              <w:rPr>
                <w:sz w:val="20"/>
              </w:rPr>
              <w:t>compliance</w:t>
            </w:r>
            <w:r>
              <w:rPr>
                <w:spacing w:val="-5"/>
                <w:sz w:val="20"/>
              </w:rPr>
              <w:t xml:space="preserve"> </w:t>
            </w:r>
            <w:r>
              <w:rPr>
                <w:sz w:val="20"/>
              </w:rPr>
              <w:t>with</w:t>
            </w:r>
            <w:r>
              <w:rPr>
                <w:spacing w:val="-7"/>
                <w:sz w:val="20"/>
              </w:rPr>
              <w:t xml:space="preserve"> </w:t>
            </w:r>
            <w:r>
              <w:rPr>
                <w:sz w:val="20"/>
              </w:rPr>
              <w:t>the</w:t>
            </w:r>
            <w:r>
              <w:rPr>
                <w:spacing w:val="-8"/>
                <w:sz w:val="20"/>
              </w:rPr>
              <w:t xml:space="preserve"> </w:t>
            </w:r>
            <w:r>
              <w:rPr>
                <w:sz w:val="20"/>
              </w:rPr>
              <w:t>sedimentation</w:t>
            </w:r>
            <w:r>
              <w:rPr>
                <w:spacing w:val="-4"/>
                <w:sz w:val="20"/>
              </w:rPr>
              <w:t xml:space="preserve"> </w:t>
            </w:r>
            <w:r>
              <w:rPr>
                <w:sz w:val="20"/>
              </w:rPr>
              <w:t>LA</w:t>
            </w:r>
            <w:r>
              <w:rPr>
                <w:spacing w:val="-6"/>
                <w:sz w:val="20"/>
              </w:rPr>
              <w:t xml:space="preserve"> </w:t>
            </w:r>
            <w:r>
              <w:rPr>
                <w:sz w:val="20"/>
              </w:rPr>
              <w:t>for</w:t>
            </w:r>
            <w:r>
              <w:rPr>
                <w:spacing w:val="-5"/>
                <w:sz w:val="20"/>
              </w:rPr>
              <w:t xml:space="preserve"> </w:t>
            </w:r>
            <w:r>
              <w:rPr>
                <w:sz w:val="20"/>
              </w:rPr>
              <w:t>the</w:t>
            </w:r>
            <w:r>
              <w:rPr>
                <w:spacing w:val="-8"/>
                <w:sz w:val="20"/>
              </w:rPr>
              <w:t xml:space="preserve"> </w:t>
            </w:r>
            <w:r>
              <w:rPr>
                <w:sz w:val="20"/>
              </w:rPr>
              <w:t>discharges from the unincorporated area along Las Virgenes Creek, if the individual compliance</w:t>
            </w:r>
            <w:r>
              <w:rPr>
                <w:spacing w:val="-10"/>
                <w:sz w:val="20"/>
              </w:rPr>
              <w:t xml:space="preserve"> </w:t>
            </w:r>
            <w:r>
              <w:rPr>
                <w:sz w:val="20"/>
              </w:rPr>
              <w:t>option</w:t>
            </w:r>
            <w:r>
              <w:rPr>
                <w:spacing w:val="-9"/>
                <w:sz w:val="20"/>
              </w:rPr>
              <w:t xml:space="preserve"> </w:t>
            </w:r>
            <w:r>
              <w:rPr>
                <w:sz w:val="20"/>
              </w:rPr>
              <w:t>is</w:t>
            </w:r>
            <w:r>
              <w:rPr>
                <w:spacing w:val="-7"/>
                <w:sz w:val="20"/>
              </w:rPr>
              <w:t xml:space="preserve"> </w:t>
            </w:r>
            <w:r>
              <w:rPr>
                <w:sz w:val="20"/>
              </w:rPr>
              <w:t>chosen,</w:t>
            </w:r>
            <w:r>
              <w:rPr>
                <w:spacing w:val="-9"/>
                <w:sz w:val="20"/>
              </w:rPr>
              <w:t xml:space="preserve"> </w:t>
            </w:r>
            <w:r>
              <w:rPr>
                <w:sz w:val="20"/>
              </w:rPr>
              <w:t>Ventura</w:t>
            </w:r>
            <w:r>
              <w:rPr>
                <w:spacing w:val="-9"/>
                <w:sz w:val="20"/>
              </w:rPr>
              <w:t xml:space="preserve"> </w:t>
            </w:r>
            <w:r>
              <w:rPr>
                <w:sz w:val="20"/>
              </w:rPr>
              <w:t>County</w:t>
            </w:r>
            <w:r>
              <w:rPr>
                <w:spacing w:val="-15"/>
                <w:sz w:val="20"/>
              </w:rPr>
              <w:t xml:space="preserve"> </w:t>
            </w:r>
            <w:r>
              <w:rPr>
                <w:sz w:val="20"/>
              </w:rPr>
              <w:t>shall</w:t>
            </w:r>
            <w:r>
              <w:rPr>
                <w:spacing w:val="-10"/>
                <w:sz w:val="20"/>
              </w:rPr>
              <w:t xml:space="preserve"> </w:t>
            </w:r>
            <w:r>
              <w:rPr>
                <w:sz w:val="20"/>
              </w:rPr>
              <w:t>conduct</w:t>
            </w:r>
            <w:r>
              <w:rPr>
                <w:spacing w:val="-9"/>
                <w:sz w:val="20"/>
              </w:rPr>
              <w:t xml:space="preserve"> </w:t>
            </w:r>
            <w:r>
              <w:rPr>
                <w:sz w:val="20"/>
              </w:rPr>
              <w:t>monitoring</w:t>
            </w:r>
            <w:r>
              <w:rPr>
                <w:spacing w:val="-9"/>
                <w:sz w:val="20"/>
              </w:rPr>
              <w:t xml:space="preserve"> </w:t>
            </w:r>
            <w:r>
              <w:rPr>
                <w:sz w:val="20"/>
              </w:rPr>
              <w:t>as described in the sedimentation implementation</w:t>
            </w:r>
            <w:r>
              <w:rPr>
                <w:spacing w:val="-3"/>
                <w:sz w:val="20"/>
              </w:rPr>
              <w:t xml:space="preserve"> </w:t>
            </w:r>
            <w:r>
              <w:rPr>
                <w:sz w:val="20"/>
              </w:rPr>
              <w:t>section.</w:t>
            </w:r>
          </w:p>
          <w:p w14:paraId="3383BB1D" w14:textId="77777777" w:rsidR="00B42107" w:rsidRDefault="00E722FE">
            <w:pPr>
              <w:pStyle w:val="TableParagraph"/>
              <w:numPr>
                <w:ilvl w:val="0"/>
                <w:numId w:val="1"/>
              </w:numPr>
              <w:tabs>
                <w:tab w:val="left" w:pos="829"/>
              </w:tabs>
              <w:spacing w:before="2" w:line="235" w:lineRule="auto"/>
              <w:ind w:right="96"/>
              <w:jc w:val="both"/>
              <w:rPr>
                <w:sz w:val="20"/>
              </w:rPr>
            </w:pPr>
            <w:r>
              <w:rPr>
                <w:sz w:val="20"/>
              </w:rPr>
              <w:t>To</w:t>
            </w:r>
            <w:r>
              <w:rPr>
                <w:spacing w:val="-8"/>
                <w:sz w:val="20"/>
              </w:rPr>
              <w:t xml:space="preserve"> </w:t>
            </w:r>
            <w:r>
              <w:rPr>
                <w:sz w:val="20"/>
              </w:rPr>
              <w:t>demonstrate</w:t>
            </w:r>
            <w:r>
              <w:rPr>
                <w:spacing w:val="-7"/>
                <w:sz w:val="20"/>
              </w:rPr>
              <w:t xml:space="preserve"> </w:t>
            </w:r>
            <w:r>
              <w:rPr>
                <w:sz w:val="20"/>
              </w:rPr>
              <w:t>compliance</w:t>
            </w:r>
            <w:r>
              <w:rPr>
                <w:spacing w:val="-5"/>
                <w:sz w:val="20"/>
              </w:rPr>
              <w:t xml:space="preserve"> </w:t>
            </w:r>
            <w:r>
              <w:rPr>
                <w:sz w:val="20"/>
              </w:rPr>
              <w:t>with</w:t>
            </w:r>
            <w:r>
              <w:rPr>
                <w:spacing w:val="-7"/>
                <w:sz w:val="20"/>
              </w:rPr>
              <w:t xml:space="preserve"> </w:t>
            </w:r>
            <w:r>
              <w:rPr>
                <w:sz w:val="20"/>
              </w:rPr>
              <w:t>the</w:t>
            </w:r>
            <w:r>
              <w:rPr>
                <w:spacing w:val="-8"/>
                <w:sz w:val="20"/>
              </w:rPr>
              <w:t xml:space="preserve"> </w:t>
            </w:r>
            <w:r>
              <w:rPr>
                <w:sz w:val="20"/>
              </w:rPr>
              <w:t>sedimentation</w:t>
            </w:r>
            <w:r>
              <w:rPr>
                <w:spacing w:val="-4"/>
                <w:sz w:val="20"/>
              </w:rPr>
              <w:t xml:space="preserve"> </w:t>
            </w:r>
            <w:r>
              <w:rPr>
                <w:sz w:val="20"/>
              </w:rPr>
              <w:t>LA</w:t>
            </w:r>
            <w:r>
              <w:rPr>
                <w:spacing w:val="-6"/>
                <w:sz w:val="20"/>
              </w:rPr>
              <w:t xml:space="preserve"> </w:t>
            </w:r>
            <w:r>
              <w:rPr>
                <w:sz w:val="20"/>
              </w:rPr>
              <w:t>for</w:t>
            </w:r>
            <w:r>
              <w:rPr>
                <w:spacing w:val="-5"/>
                <w:sz w:val="20"/>
              </w:rPr>
              <w:t xml:space="preserve"> </w:t>
            </w:r>
            <w:r>
              <w:rPr>
                <w:sz w:val="20"/>
              </w:rPr>
              <w:t>the</w:t>
            </w:r>
            <w:r>
              <w:rPr>
                <w:spacing w:val="-7"/>
                <w:sz w:val="20"/>
              </w:rPr>
              <w:t xml:space="preserve"> </w:t>
            </w:r>
            <w:r>
              <w:rPr>
                <w:sz w:val="20"/>
              </w:rPr>
              <w:t>discharges from the protected land below Malibou Lake and above F-130, if the individual compliance option is chosen, State Parks, and National Parks Service shall conduct monitoring as described in the sediment implementation</w:t>
            </w:r>
            <w:r>
              <w:rPr>
                <w:spacing w:val="-2"/>
                <w:sz w:val="20"/>
              </w:rPr>
              <w:t xml:space="preserve"> </w:t>
            </w:r>
            <w:r>
              <w:rPr>
                <w:sz w:val="20"/>
              </w:rPr>
              <w:t>section.</w:t>
            </w:r>
          </w:p>
          <w:p w14:paraId="5FAE1F80" w14:textId="77777777" w:rsidR="00B42107" w:rsidRDefault="00E722FE">
            <w:pPr>
              <w:pStyle w:val="TableParagraph"/>
              <w:numPr>
                <w:ilvl w:val="0"/>
                <w:numId w:val="1"/>
              </w:numPr>
              <w:tabs>
                <w:tab w:val="left" w:pos="829"/>
              </w:tabs>
              <w:spacing w:before="14" w:line="223" w:lineRule="auto"/>
              <w:ind w:right="95"/>
              <w:jc w:val="both"/>
              <w:rPr>
                <w:sz w:val="20"/>
              </w:rPr>
            </w:pPr>
            <w:r>
              <w:rPr>
                <w:sz w:val="20"/>
              </w:rPr>
              <w:t>To demonstrate compliance with the sedimentation LAs and WLAs if the watershed-wide</w:t>
            </w:r>
            <w:r>
              <w:rPr>
                <w:spacing w:val="20"/>
                <w:sz w:val="20"/>
              </w:rPr>
              <w:t xml:space="preserve"> </w:t>
            </w:r>
            <w:r>
              <w:rPr>
                <w:sz w:val="20"/>
              </w:rPr>
              <w:t>compliance</w:t>
            </w:r>
            <w:r>
              <w:rPr>
                <w:spacing w:val="20"/>
                <w:sz w:val="20"/>
              </w:rPr>
              <w:t xml:space="preserve"> </w:t>
            </w:r>
            <w:r>
              <w:rPr>
                <w:sz w:val="20"/>
              </w:rPr>
              <w:t>option</w:t>
            </w:r>
            <w:r>
              <w:rPr>
                <w:spacing w:val="22"/>
                <w:sz w:val="20"/>
              </w:rPr>
              <w:t xml:space="preserve"> </w:t>
            </w:r>
            <w:r>
              <w:rPr>
                <w:sz w:val="20"/>
              </w:rPr>
              <w:t>is</w:t>
            </w:r>
            <w:r>
              <w:rPr>
                <w:spacing w:val="22"/>
                <w:sz w:val="20"/>
              </w:rPr>
              <w:t xml:space="preserve"> </w:t>
            </w:r>
            <w:r>
              <w:rPr>
                <w:sz w:val="20"/>
              </w:rPr>
              <w:t>chosen,</w:t>
            </w:r>
            <w:r>
              <w:rPr>
                <w:spacing w:val="21"/>
                <w:sz w:val="20"/>
              </w:rPr>
              <w:t xml:space="preserve"> </w:t>
            </w:r>
            <w:r>
              <w:rPr>
                <w:sz w:val="20"/>
              </w:rPr>
              <w:t>responsible</w:t>
            </w:r>
            <w:r>
              <w:rPr>
                <w:spacing w:val="22"/>
                <w:sz w:val="20"/>
              </w:rPr>
              <w:t xml:space="preserve"> </w:t>
            </w:r>
            <w:r>
              <w:rPr>
                <w:sz w:val="20"/>
              </w:rPr>
              <w:t>entities</w:t>
            </w:r>
            <w:r>
              <w:rPr>
                <w:spacing w:val="22"/>
                <w:sz w:val="20"/>
              </w:rPr>
              <w:t xml:space="preserve"> </w:t>
            </w:r>
            <w:r>
              <w:rPr>
                <w:sz w:val="20"/>
              </w:rPr>
              <w:t>shall</w:t>
            </w:r>
          </w:p>
          <w:p w14:paraId="35FB54C8" w14:textId="77777777" w:rsidR="00B42107" w:rsidRDefault="00E722FE">
            <w:pPr>
              <w:pStyle w:val="TableParagraph"/>
              <w:spacing w:before="9" w:line="228" w:lineRule="exact"/>
              <w:ind w:left="828" w:right="98" w:hanging="1"/>
              <w:jc w:val="both"/>
              <w:rPr>
                <w:sz w:val="20"/>
              </w:rPr>
            </w:pPr>
            <w:r>
              <w:rPr>
                <w:sz w:val="20"/>
              </w:rPr>
              <w:t>conduct monitoring as described in the sedimentation implementation section.</w:t>
            </w:r>
          </w:p>
        </w:tc>
      </w:tr>
    </w:tbl>
    <w:p w14:paraId="6E530D67" w14:textId="77777777" w:rsidR="00B42107" w:rsidRDefault="00B42107">
      <w:pPr>
        <w:spacing w:line="228" w:lineRule="exact"/>
        <w:jc w:val="both"/>
        <w:rPr>
          <w:sz w:val="20"/>
        </w:rPr>
        <w:sectPr w:rsidR="00B42107">
          <w:pgSz w:w="12240" w:h="15840"/>
          <w:pgMar w:top="1440" w:right="1300" w:bottom="102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375"/>
      </w:tblGrid>
      <w:tr w:rsidR="00B42107" w14:paraId="078A91FE" w14:textId="77777777">
        <w:trPr>
          <w:trHeight w:val="921"/>
        </w:trPr>
        <w:tc>
          <w:tcPr>
            <w:tcW w:w="1975" w:type="dxa"/>
          </w:tcPr>
          <w:p w14:paraId="033625DA" w14:textId="77777777" w:rsidR="00B42107" w:rsidRDefault="00B42107">
            <w:pPr>
              <w:pStyle w:val="TableParagraph"/>
              <w:rPr>
                <w:rFonts w:ascii="Times New Roman"/>
                <w:sz w:val="18"/>
              </w:rPr>
            </w:pPr>
          </w:p>
        </w:tc>
        <w:tc>
          <w:tcPr>
            <w:tcW w:w="7375" w:type="dxa"/>
          </w:tcPr>
          <w:p w14:paraId="4F56D25E" w14:textId="77777777" w:rsidR="00B42107" w:rsidRDefault="00E722FE">
            <w:pPr>
              <w:pStyle w:val="TableParagraph"/>
              <w:ind w:left="108"/>
              <w:rPr>
                <w:sz w:val="20"/>
              </w:rPr>
            </w:pPr>
            <w:bookmarkStart w:id="50" w:name="Chapter_7_BPA_revised_558"/>
            <w:bookmarkEnd w:id="50"/>
            <w:r>
              <w:rPr>
                <w:sz w:val="20"/>
              </w:rPr>
              <w:t>Compliance</w:t>
            </w:r>
            <w:r>
              <w:rPr>
                <w:spacing w:val="-14"/>
                <w:sz w:val="20"/>
              </w:rPr>
              <w:t xml:space="preserve"> </w:t>
            </w:r>
            <w:r>
              <w:rPr>
                <w:sz w:val="20"/>
              </w:rPr>
              <w:t>monitoring</w:t>
            </w:r>
            <w:r>
              <w:rPr>
                <w:spacing w:val="-15"/>
                <w:sz w:val="20"/>
              </w:rPr>
              <w:t xml:space="preserve"> </w:t>
            </w:r>
            <w:r>
              <w:rPr>
                <w:sz w:val="20"/>
              </w:rPr>
              <w:t>shall</w:t>
            </w:r>
            <w:r>
              <w:rPr>
                <w:spacing w:val="-17"/>
                <w:sz w:val="20"/>
              </w:rPr>
              <w:t xml:space="preserve"> </w:t>
            </w:r>
            <w:r>
              <w:rPr>
                <w:sz w:val="20"/>
              </w:rPr>
              <w:t>be</w:t>
            </w:r>
            <w:r>
              <w:rPr>
                <w:spacing w:val="-15"/>
                <w:sz w:val="20"/>
              </w:rPr>
              <w:t xml:space="preserve"> </w:t>
            </w:r>
            <w:r>
              <w:rPr>
                <w:sz w:val="20"/>
              </w:rPr>
              <w:t>required</w:t>
            </w:r>
            <w:r>
              <w:rPr>
                <w:spacing w:val="-13"/>
                <w:sz w:val="20"/>
              </w:rPr>
              <w:t xml:space="preserve"> </w:t>
            </w:r>
            <w:r>
              <w:rPr>
                <w:sz w:val="20"/>
              </w:rPr>
              <w:t>through</w:t>
            </w:r>
            <w:r>
              <w:rPr>
                <w:spacing w:val="-14"/>
                <w:sz w:val="20"/>
              </w:rPr>
              <w:t xml:space="preserve"> </w:t>
            </w:r>
            <w:r>
              <w:rPr>
                <w:sz w:val="20"/>
              </w:rPr>
              <w:t>the</w:t>
            </w:r>
            <w:r>
              <w:rPr>
                <w:spacing w:val="-15"/>
                <w:sz w:val="20"/>
              </w:rPr>
              <w:t xml:space="preserve"> </w:t>
            </w:r>
            <w:r>
              <w:rPr>
                <w:sz w:val="20"/>
              </w:rPr>
              <w:t>regulatory</w:t>
            </w:r>
            <w:r>
              <w:rPr>
                <w:spacing w:val="-18"/>
                <w:sz w:val="20"/>
              </w:rPr>
              <w:t xml:space="preserve"> </w:t>
            </w:r>
            <w:r>
              <w:rPr>
                <w:sz w:val="20"/>
              </w:rPr>
              <w:t>mechanisms</w:t>
            </w:r>
            <w:r>
              <w:rPr>
                <w:spacing w:val="-15"/>
                <w:sz w:val="20"/>
              </w:rPr>
              <w:t xml:space="preserve"> </w:t>
            </w:r>
            <w:r>
              <w:rPr>
                <w:sz w:val="20"/>
              </w:rPr>
              <w:t>used to</w:t>
            </w:r>
            <w:r>
              <w:rPr>
                <w:spacing w:val="41"/>
                <w:sz w:val="20"/>
              </w:rPr>
              <w:t xml:space="preserve"> </w:t>
            </w:r>
            <w:r>
              <w:rPr>
                <w:sz w:val="20"/>
              </w:rPr>
              <w:t>implement</w:t>
            </w:r>
            <w:r>
              <w:rPr>
                <w:spacing w:val="42"/>
                <w:sz w:val="20"/>
              </w:rPr>
              <w:t xml:space="preserve"> </w:t>
            </w:r>
            <w:r>
              <w:rPr>
                <w:sz w:val="20"/>
              </w:rPr>
              <w:t>the</w:t>
            </w:r>
            <w:r>
              <w:rPr>
                <w:spacing w:val="42"/>
                <w:sz w:val="20"/>
              </w:rPr>
              <w:t xml:space="preserve"> </w:t>
            </w:r>
            <w:r>
              <w:rPr>
                <w:sz w:val="20"/>
              </w:rPr>
              <w:t>sedimentation</w:t>
            </w:r>
            <w:r>
              <w:rPr>
                <w:spacing w:val="42"/>
                <w:sz w:val="20"/>
              </w:rPr>
              <w:t xml:space="preserve"> </w:t>
            </w:r>
            <w:r>
              <w:rPr>
                <w:sz w:val="20"/>
              </w:rPr>
              <w:t>and</w:t>
            </w:r>
            <w:r>
              <w:rPr>
                <w:spacing w:val="42"/>
                <w:sz w:val="20"/>
              </w:rPr>
              <w:t xml:space="preserve"> </w:t>
            </w:r>
            <w:r>
              <w:rPr>
                <w:sz w:val="20"/>
              </w:rPr>
              <w:t>nutrient</w:t>
            </w:r>
            <w:r>
              <w:rPr>
                <w:spacing w:val="39"/>
                <w:sz w:val="20"/>
              </w:rPr>
              <w:t xml:space="preserve"> </w:t>
            </w:r>
            <w:r>
              <w:rPr>
                <w:sz w:val="20"/>
              </w:rPr>
              <w:t>WLAs</w:t>
            </w:r>
            <w:r>
              <w:rPr>
                <w:spacing w:val="41"/>
                <w:sz w:val="20"/>
              </w:rPr>
              <w:t xml:space="preserve"> </w:t>
            </w:r>
            <w:r>
              <w:rPr>
                <w:sz w:val="20"/>
              </w:rPr>
              <w:t>and</w:t>
            </w:r>
            <w:r>
              <w:rPr>
                <w:spacing w:val="42"/>
                <w:sz w:val="20"/>
              </w:rPr>
              <w:t xml:space="preserve"> </w:t>
            </w:r>
            <w:r>
              <w:rPr>
                <w:sz w:val="20"/>
              </w:rPr>
              <w:t>LAs.</w:t>
            </w:r>
            <w:r>
              <w:rPr>
                <w:spacing w:val="42"/>
                <w:sz w:val="20"/>
              </w:rPr>
              <w:t xml:space="preserve"> </w:t>
            </w:r>
            <w:r>
              <w:rPr>
                <w:sz w:val="20"/>
              </w:rPr>
              <w:t>The</w:t>
            </w:r>
            <w:r>
              <w:rPr>
                <w:spacing w:val="39"/>
                <w:sz w:val="20"/>
              </w:rPr>
              <w:t xml:space="preserve"> </w:t>
            </w:r>
            <w:r>
              <w:rPr>
                <w:sz w:val="20"/>
              </w:rPr>
              <w:t>monitoring</w:t>
            </w:r>
          </w:p>
          <w:p w14:paraId="50D14681" w14:textId="77777777" w:rsidR="00B42107" w:rsidRDefault="00E722FE">
            <w:pPr>
              <w:pStyle w:val="TableParagraph"/>
              <w:spacing w:before="5" w:line="228" w:lineRule="exact"/>
              <w:ind w:left="108"/>
              <w:rPr>
                <w:sz w:val="20"/>
              </w:rPr>
            </w:pPr>
            <w:r>
              <w:rPr>
                <w:sz w:val="20"/>
              </w:rPr>
              <w:t>procedures/methods, analysis, and quality assurance shall be SWAMP comparable where appropriate.</w:t>
            </w:r>
          </w:p>
        </w:tc>
      </w:tr>
    </w:tbl>
    <w:p w14:paraId="6A0F698E" w14:textId="77777777" w:rsidR="00B42107" w:rsidRDefault="00B42107">
      <w:pPr>
        <w:spacing w:line="228" w:lineRule="exact"/>
        <w:rPr>
          <w:sz w:val="20"/>
        </w:rPr>
        <w:sectPr w:rsidR="00B42107">
          <w:pgSz w:w="12240" w:h="15840"/>
          <w:pgMar w:top="1440" w:right="1300" w:bottom="1020" w:left="1320" w:header="0" w:footer="755" w:gutter="0"/>
          <w:cols w:space="720"/>
        </w:sectPr>
      </w:pPr>
    </w:p>
    <w:p w14:paraId="6C5153D6" w14:textId="77777777" w:rsidR="00B42107" w:rsidRDefault="00E722FE" w:rsidP="00F412DE">
      <w:pPr>
        <w:pStyle w:val="Heading1"/>
      </w:pPr>
      <w:bookmarkStart w:id="51" w:name="Chapter_7_BPA_revised_559"/>
      <w:bookmarkEnd w:id="51"/>
      <w:r>
        <w:lastRenderedPageBreak/>
        <w:t>Table 7-42.2. Malibu Creek Nutrients TMDL and Malibu Creek and Lagoon Sedimentation and Nutrients TMDL to Address Benthic Community Impairments: Implementation Schedule</w:t>
      </w:r>
    </w:p>
    <w:p w14:paraId="070A1E20" w14:textId="77777777" w:rsidR="00B42107" w:rsidRDefault="00B42107">
      <w:pPr>
        <w:pStyle w:val="BodyText"/>
        <w:spacing w:before="11"/>
        <w:rPr>
          <w:b/>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9"/>
        <w:gridCol w:w="2851"/>
      </w:tblGrid>
      <w:tr w:rsidR="00B42107" w14:paraId="0EE1A9A1" w14:textId="77777777">
        <w:trPr>
          <w:trHeight w:val="230"/>
        </w:trPr>
        <w:tc>
          <w:tcPr>
            <w:tcW w:w="6499" w:type="dxa"/>
            <w:shd w:val="clear" w:color="auto" w:fill="CDCDCD"/>
          </w:tcPr>
          <w:p w14:paraId="2A325BF6" w14:textId="77777777" w:rsidR="00B42107" w:rsidRDefault="00E722FE">
            <w:pPr>
              <w:pStyle w:val="TableParagraph"/>
              <w:spacing w:line="210" w:lineRule="exact"/>
              <w:ind w:left="107"/>
              <w:rPr>
                <w:b/>
                <w:sz w:val="20"/>
              </w:rPr>
            </w:pPr>
            <w:r>
              <w:rPr>
                <w:b/>
                <w:sz w:val="20"/>
              </w:rPr>
              <w:t>Task</w:t>
            </w:r>
          </w:p>
        </w:tc>
        <w:tc>
          <w:tcPr>
            <w:tcW w:w="2851" w:type="dxa"/>
            <w:shd w:val="clear" w:color="auto" w:fill="CDCDCD"/>
          </w:tcPr>
          <w:p w14:paraId="68FEB7E5" w14:textId="77777777" w:rsidR="00B42107" w:rsidRDefault="00E722FE">
            <w:pPr>
              <w:pStyle w:val="TableParagraph"/>
              <w:spacing w:line="210" w:lineRule="exact"/>
              <w:ind w:left="108"/>
              <w:rPr>
                <w:b/>
                <w:sz w:val="20"/>
              </w:rPr>
            </w:pPr>
            <w:r>
              <w:rPr>
                <w:b/>
                <w:sz w:val="20"/>
              </w:rPr>
              <w:t>Date*</w:t>
            </w:r>
          </w:p>
        </w:tc>
      </w:tr>
      <w:tr w:rsidR="00B42107" w14:paraId="4132C37E" w14:textId="77777777">
        <w:trPr>
          <w:trHeight w:val="460"/>
        </w:trPr>
        <w:tc>
          <w:tcPr>
            <w:tcW w:w="6499" w:type="dxa"/>
          </w:tcPr>
          <w:p w14:paraId="02354C60" w14:textId="77777777" w:rsidR="00B42107" w:rsidRDefault="00E722FE">
            <w:pPr>
              <w:pStyle w:val="TableParagraph"/>
              <w:spacing w:before="3" w:line="230" w:lineRule="exact"/>
              <w:ind w:left="107"/>
              <w:rPr>
                <w:sz w:val="20"/>
              </w:rPr>
            </w:pPr>
            <w:r>
              <w:rPr>
                <w:sz w:val="20"/>
              </w:rPr>
              <w:t>The Regional Water Board will reconsider this Implementation Plan within five years of its effective date</w:t>
            </w:r>
          </w:p>
        </w:tc>
        <w:tc>
          <w:tcPr>
            <w:tcW w:w="2851" w:type="dxa"/>
          </w:tcPr>
          <w:p w14:paraId="51BFABE8" w14:textId="77777777" w:rsidR="00B42107" w:rsidRDefault="00E722FE">
            <w:pPr>
              <w:pStyle w:val="TableParagraph"/>
              <w:spacing w:before="3" w:line="230" w:lineRule="exact"/>
              <w:ind w:left="107" w:right="23"/>
              <w:rPr>
                <w:sz w:val="20"/>
              </w:rPr>
            </w:pPr>
            <w:r>
              <w:rPr>
                <w:sz w:val="20"/>
              </w:rPr>
              <w:t>5 years from the effective date of this Implementation Plan</w:t>
            </w:r>
          </w:p>
        </w:tc>
      </w:tr>
      <w:tr w:rsidR="00B42107" w14:paraId="523F8E37" w14:textId="77777777">
        <w:trPr>
          <w:trHeight w:val="226"/>
        </w:trPr>
        <w:tc>
          <w:tcPr>
            <w:tcW w:w="9350" w:type="dxa"/>
            <w:gridSpan w:val="2"/>
            <w:shd w:val="clear" w:color="auto" w:fill="E7E6E6"/>
          </w:tcPr>
          <w:p w14:paraId="53828BF1" w14:textId="77777777" w:rsidR="00B42107" w:rsidRDefault="00E722FE">
            <w:pPr>
              <w:pStyle w:val="TableParagraph"/>
              <w:spacing w:line="207" w:lineRule="exact"/>
              <w:ind w:left="107"/>
              <w:rPr>
                <w:b/>
                <w:sz w:val="20"/>
              </w:rPr>
            </w:pPr>
            <w:r>
              <w:rPr>
                <w:b/>
                <w:sz w:val="20"/>
              </w:rPr>
              <w:t>Tapia WRF</w:t>
            </w:r>
          </w:p>
        </w:tc>
      </w:tr>
      <w:tr w:rsidR="00B42107" w14:paraId="63204C1B" w14:textId="77777777">
        <w:trPr>
          <w:trHeight w:val="460"/>
        </w:trPr>
        <w:tc>
          <w:tcPr>
            <w:tcW w:w="6499" w:type="dxa"/>
          </w:tcPr>
          <w:p w14:paraId="6B3FC2DF" w14:textId="77777777" w:rsidR="00B42107" w:rsidRDefault="00E722FE">
            <w:pPr>
              <w:pStyle w:val="TableParagraph"/>
              <w:spacing w:before="114"/>
              <w:ind w:left="107"/>
              <w:rPr>
                <w:sz w:val="20"/>
              </w:rPr>
            </w:pPr>
            <w:r>
              <w:rPr>
                <w:sz w:val="20"/>
              </w:rPr>
              <w:t>Tapia WRF shall attain nutrient LAs for indirect discharges</w:t>
            </w:r>
          </w:p>
        </w:tc>
        <w:tc>
          <w:tcPr>
            <w:tcW w:w="2851" w:type="dxa"/>
          </w:tcPr>
          <w:p w14:paraId="0823DEA0" w14:textId="77777777" w:rsidR="00B42107" w:rsidRDefault="00E722FE">
            <w:pPr>
              <w:pStyle w:val="TableParagraph"/>
              <w:spacing w:before="3" w:line="230" w:lineRule="exact"/>
              <w:ind w:left="107"/>
              <w:rPr>
                <w:sz w:val="20"/>
              </w:rPr>
            </w:pPr>
            <w:r>
              <w:rPr>
                <w:sz w:val="20"/>
              </w:rPr>
              <w:t>Upon the effective date of this Implementation Plan</w:t>
            </w:r>
          </w:p>
        </w:tc>
      </w:tr>
      <w:tr w:rsidR="00B42107" w14:paraId="04684FEF" w14:textId="77777777">
        <w:trPr>
          <w:trHeight w:val="685"/>
        </w:trPr>
        <w:tc>
          <w:tcPr>
            <w:tcW w:w="6499" w:type="dxa"/>
          </w:tcPr>
          <w:p w14:paraId="6914998C" w14:textId="77777777" w:rsidR="00B42107" w:rsidRDefault="00E722FE">
            <w:pPr>
              <w:pStyle w:val="TableParagraph"/>
              <w:spacing w:line="237" w:lineRule="auto"/>
              <w:ind w:left="107"/>
              <w:rPr>
                <w:sz w:val="20"/>
              </w:rPr>
            </w:pPr>
            <w:r>
              <w:rPr>
                <w:sz w:val="20"/>
              </w:rPr>
              <w:t>Las</w:t>
            </w:r>
            <w:r>
              <w:rPr>
                <w:spacing w:val="-12"/>
                <w:sz w:val="20"/>
              </w:rPr>
              <w:t xml:space="preserve"> </w:t>
            </w:r>
            <w:r>
              <w:rPr>
                <w:sz w:val="20"/>
              </w:rPr>
              <w:t>Virgenes-Triunfo</w:t>
            </w:r>
            <w:r>
              <w:rPr>
                <w:spacing w:val="-16"/>
                <w:sz w:val="20"/>
              </w:rPr>
              <w:t xml:space="preserve"> </w:t>
            </w:r>
            <w:r>
              <w:rPr>
                <w:sz w:val="20"/>
              </w:rPr>
              <w:t>JPA</w:t>
            </w:r>
            <w:r>
              <w:rPr>
                <w:spacing w:val="-14"/>
                <w:sz w:val="20"/>
              </w:rPr>
              <w:t xml:space="preserve"> </w:t>
            </w:r>
            <w:r>
              <w:rPr>
                <w:sz w:val="20"/>
              </w:rPr>
              <w:t>shall</w:t>
            </w:r>
            <w:r>
              <w:rPr>
                <w:spacing w:val="-17"/>
                <w:sz w:val="20"/>
              </w:rPr>
              <w:t xml:space="preserve"> </w:t>
            </w:r>
            <w:r>
              <w:rPr>
                <w:sz w:val="20"/>
              </w:rPr>
              <w:t>submit</w:t>
            </w:r>
            <w:r>
              <w:rPr>
                <w:spacing w:val="-15"/>
                <w:sz w:val="20"/>
              </w:rPr>
              <w:t xml:space="preserve"> </w:t>
            </w:r>
            <w:r>
              <w:rPr>
                <w:sz w:val="20"/>
              </w:rPr>
              <w:t>a</w:t>
            </w:r>
            <w:r>
              <w:rPr>
                <w:spacing w:val="-16"/>
                <w:sz w:val="20"/>
              </w:rPr>
              <w:t xml:space="preserve"> </w:t>
            </w:r>
            <w:r>
              <w:rPr>
                <w:sz w:val="20"/>
              </w:rPr>
              <w:t>TMDL</w:t>
            </w:r>
            <w:r>
              <w:rPr>
                <w:spacing w:val="-14"/>
                <w:sz w:val="20"/>
              </w:rPr>
              <w:t xml:space="preserve"> </w:t>
            </w:r>
            <w:r>
              <w:rPr>
                <w:sz w:val="20"/>
              </w:rPr>
              <w:t>effectiveness</w:t>
            </w:r>
            <w:r>
              <w:rPr>
                <w:spacing w:val="-15"/>
                <w:sz w:val="20"/>
              </w:rPr>
              <w:t xml:space="preserve"> </w:t>
            </w:r>
            <w:r>
              <w:rPr>
                <w:sz w:val="20"/>
              </w:rPr>
              <w:t>monitoring plan</w:t>
            </w:r>
            <w:r>
              <w:rPr>
                <w:spacing w:val="10"/>
                <w:sz w:val="20"/>
              </w:rPr>
              <w:t xml:space="preserve"> </w:t>
            </w:r>
            <w:r>
              <w:rPr>
                <w:sz w:val="20"/>
              </w:rPr>
              <w:t>for</w:t>
            </w:r>
            <w:r>
              <w:rPr>
                <w:spacing w:val="11"/>
                <w:sz w:val="20"/>
              </w:rPr>
              <w:t xml:space="preserve"> </w:t>
            </w:r>
            <w:r>
              <w:rPr>
                <w:sz w:val="20"/>
              </w:rPr>
              <w:t>nutrients</w:t>
            </w:r>
            <w:r>
              <w:rPr>
                <w:spacing w:val="11"/>
                <w:sz w:val="20"/>
              </w:rPr>
              <w:t xml:space="preserve"> </w:t>
            </w:r>
            <w:r>
              <w:rPr>
                <w:sz w:val="20"/>
              </w:rPr>
              <w:t>and</w:t>
            </w:r>
            <w:r>
              <w:rPr>
                <w:spacing w:val="11"/>
                <w:sz w:val="20"/>
              </w:rPr>
              <w:t xml:space="preserve"> </w:t>
            </w:r>
            <w:r>
              <w:rPr>
                <w:sz w:val="20"/>
              </w:rPr>
              <w:t>benthic</w:t>
            </w:r>
            <w:r>
              <w:rPr>
                <w:spacing w:val="11"/>
                <w:sz w:val="20"/>
              </w:rPr>
              <w:t xml:space="preserve"> </w:t>
            </w:r>
            <w:r>
              <w:rPr>
                <w:sz w:val="20"/>
              </w:rPr>
              <w:t>community</w:t>
            </w:r>
            <w:r>
              <w:rPr>
                <w:spacing w:val="10"/>
                <w:sz w:val="20"/>
              </w:rPr>
              <w:t xml:space="preserve"> </w:t>
            </w:r>
            <w:r>
              <w:rPr>
                <w:sz w:val="20"/>
              </w:rPr>
              <w:t>evaluations</w:t>
            </w:r>
            <w:r>
              <w:rPr>
                <w:spacing w:val="13"/>
                <w:sz w:val="20"/>
              </w:rPr>
              <w:t xml:space="preserve"> </w:t>
            </w:r>
            <w:r>
              <w:rPr>
                <w:sz w:val="20"/>
              </w:rPr>
              <w:t>individually</w:t>
            </w:r>
            <w:r>
              <w:rPr>
                <w:spacing w:val="8"/>
                <w:sz w:val="20"/>
              </w:rPr>
              <w:t xml:space="preserve"> </w:t>
            </w:r>
            <w:r>
              <w:rPr>
                <w:sz w:val="20"/>
              </w:rPr>
              <w:t>or</w:t>
            </w:r>
            <w:r>
              <w:rPr>
                <w:spacing w:val="13"/>
                <w:sz w:val="20"/>
              </w:rPr>
              <w:t xml:space="preserve"> </w:t>
            </w:r>
            <w:r>
              <w:rPr>
                <w:sz w:val="20"/>
              </w:rPr>
              <w:t>in</w:t>
            </w:r>
          </w:p>
          <w:p w14:paraId="565385B8" w14:textId="77777777" w:rsidR="00B42107" w:rsidRDefault="00E722FE">
            <w:pPr>
              <w:pStyle w:val="TableParagraph"/>
              <w:spacing w:line="210" w:lineRule="exact"/>
              <w:ind w:left="107"/>
              <w:rPr>
                <w:sz w:val="20"/>
              </w:rPr>
            </w:pPr>
            <w:r>
              <w:rPr>
                <w:sz w:val="20"/>
              </w:rPr>
              <w:t>collaboration with other responsible entities</w:t>
            </w:r>
          </w:p>
        </w:tc>
        <w:tc>
          <w:tcPr>
            <w:tcW w:w="2851" w:type="dxa"/>
          </w:tcPr>
          <w:p w14:paraId="5D3DD954" w14:textId="77777777" w:rsidR="00B42107" w:rsidRDefault="00E722FE">
            <w:pPr>
              <w:pStyle w:val="TableParagraph"/>
              <w:spacing w:line="237" w:lineRule="auto"/>
              <w:ind w:left="108"/>
              <w:rPr>
                <w:sz w:val="20"/>
              </w:rPr>
            </w:pPr>
            <w:r>
              <w:rPr>
                <w:sz w:val="20"/>
              </w:rPr>
              <w:t>Two years from the effective date of this</w:t>
            </w:r>
            <w:r>
              <w:rPr>
                <w:spacing w:val="51"/>
                <w:sz w:val="20"/>
              </w:rPr>
              <w:t xml:space="preserve"> </w:t>
            </w:r>
            <w:r>
              <w:rPr>
                <w:sz w:val="20"/>
              </w:rPr>
              <w:t>Implementation</w:t>
            </w:r>
          </w:p>
          <w:p w14:paraId="28C76487" w14:textId="77777777" w:rsidR="00B42107" w:rsidRDefault="00E722FE">
            <w:pPr>
              <w:pStyle w:val="TableParagraph"/>
              <w:spacing w:line="210" w:lineRule="exact"/>
              <w:ind w:left="108"/>
              <w:rPr>
                <w:sz w:val="20"/>
              </w:rPr>
            </w:pPr>
            <w:r>
              <w:rPr>
                <w:sz w:val="20"/>
              </w:rPr>
              <w:t>Plan</w:t>
            </w:r>
          </w:p>
        </w:tc>
      </w:tr>
      <w:tr w:rsidR="00B42107" w14:paraId="3E29847E" w14:textId="77777777">
        <w:trPr>
          <w:trHeight w:val="690"/>
        </w:trPr>
        <w:tc>
          <w:tcPr>
            <w:tcW w:w="6499" w:type="dxa"/>
          </w:tcPr>
          <w:p w14:paraId="30CF42D7" w14:textId="77777777" w:rsidR="00B42107" w:rsidRDefault="00E722FE">
            <w:pPr>
              <w:pStyle w:val="TableParagraph"/>
              <w:spacing w:before="114"/>
              <w:ind w:left="107"/>
              <w:rPr>
                <w:sz w:val="20"/>
              </w:rPr>
            </w:pPr>
            <w:r>
              <w:rPr>
                <w:sz w:val="20"/>
              </w:rPr>
              <w:t>Tapia WRF shall attain interim 2013 TMDL nutrient winter WLAs and final 2013 TMDL nutrient summer WLAs</w:t>
            </w:r>
          </w:p>
        </w:tc>
        <w:tc>
          <w:tcPr>
            <w:tcW w:w="2851" w:type="dxa"/>
          </w:tcPr>
          <w:p w14:paraId="1A4402BB" w14:textId="77777777" w:rsidR="00B42107" w:rsidRDefault="00E722FE">
            <w:pPr>
              <w:pStyle w:val="TableParagraph"/>
              <w:spacing w:before="3" w:line="230" w:lineRule="exact"/>
              <w:ind w:left="107" w:right="96"/>
              <w:jc w:val="both"/>
              <w:rPr>
                <w:sz w:val="20"/>
              </w:rPr>
            </w:pPr>
            <w:r>
              <w:rPr>
                <w:sz w:val="20"/>
              </w:rPr>
              <w:t>Five years from the effective date of this Implementation Plan</w:t>
            </w:r>
          </w:p>
        </w:tc>
      </w:tr>
      <w:tr w:rsidR="00B42107" w14:paraId="6E7A968D" w14:textId="77777777">
        <w:trPr>
          <w:trHeight w:val="688"/>
        </w:trPr>
        <w:tc>
          <w:tcPr>
            <w:tcW w:w="6499" w:type="dxa"/>
          </w:tcPr>
          <w:p w14:paraId="59CCB754" w14:textId="77777777" w:rsidR="00B42107" w:rsidRDefault="00B42107">
            <w:pPr>
              <w:pStyle w:val="TableParagraph"/>
              <w:spacing w:before="9"/>
              <w:rPr>
                <w:b/>
                <w:sz w:val="19"/>
              </w:rPr>
            </w:pPr>
          </w:p>
          <w:p w14:paraId="1DA1FE64" w14:textId="77777777" w:rsidR="00B42107" w:rsidRDefault="00E722FE">
            <w:pPr>
              <w:pStyle w:val="TableParagraph"/>
              <w:ind w:left="107"/>
              <w:rPr>
                <w:sz w:val="20"/>
              </w:rPr>
            </w:pPr>
            <w:r>
              <w:rPr>
                <w:sz w:val="20"/>
              </w:rPr>
              <w:t>Tapia WRF shall attain final 2013 TMDL nutrient winter WLAs</w:t>
            </w:r>
          </w:p>
        </w:tc>
        <w:tc>
          <w:tcPr>
            <w:tcW w:w="2851" w:type="dxa"/>
          </w:tcPr>
          <w:p w14:paraId="6AA8F2E1" w14:textId="77777777" w:rsidR="00B42107" w:rsidRDefault="00E722FE">
            <w:pPr>
              <w:pStyle w:val="TableParagraph"/>
              <w:spacing w:line="230" w:lineRule="exact"/>
              <w:ind w:left="107" w:right="95"/>
              <w:jc w:val="both"/>
              <w:rPr>
                <w:sz w:val="20"/>
              </w:rPr>
            </w:pPr>
            <w:r>
              <w:rPr>
                <w:sz w:val="20"/>
              </w:rPr>
              <w:t>13.5 years from the effective date of this Implementation Plan</w:t>
            </w:r>
          </w:p>
        </w:tc>
      </w:tr>
      <w:tr w:rsidR="00B42107" w14:paraId="2BACC0DE" w14:textId="77777777">
        <w:trPr>
          <w:trHeight w:val="229"/>
        </w:trPr>
        <w:tc>
          <w:tcPr>
            <w:tcW w:w="9350" w:type="dxa"/>
            <w:gridSpan w:val="2"/>
            <w:shd w:val="clear" w:color="auto" w:fill="E7E6E6"/>
          </w:tcPr>
          <w:p w14:paraId="6FEE7FE1" w14:textId="77777777" w:rsidR="00B42107" w:rsidRDefault="00E722FE">
            <w:pPr>
              <w:pStyle w:val="TableParagraph"/>
              <w:spacing w:line="209" w:lineRule="exact"/>
              <w:ind w:left="107"/>
              <w:rPr>
                <w:b/>
                <w:sz w:val="20"/>
              </w:rPr>
            </w:pPr>
            <w:r>
              <w:rPr>
                <w:b/>
                <w:sz w:val="20"/>
              </w:rPr>
              <w:t>Los Angeles County MS4-whole Malibu Creek Watershed</w:t>
            </w:r>
          </w:p>
        </w:tc>
      </w:tr>
      <w:tr w:rsidR="00B42107" w14:paraId="43D1903E" w14:textId="77777777">
        <w:trPr>
          <w:trHeight w:val="918"/>
        </w:trPr>
        <w:tc>
          <w:tcPr>
            <w:tcW w:w="6499" w:type="dxa"/>
          </w:tcPr>
          <w:p w14:paraId="1D6FCE4E" w14:textId="77777777" w:rsidR="00B42107" w:rsidRDefault="00E722FE">
            <w:pPr>
              <w:pStyle w:val="TableParagraph"/>
              <w:spacing w:before="112"/>
              <w:ind w:left="107" w:right="93"/>
              <w:jc w:val="both"/>
              <w:rPr>
                <w:sz w:val="20"/>
              </w:rPr>
            </w:pPr>
            <w:r>
              <w:rPr>
                <w:sz w:val="20"/>
              </w:rPr>
              <w:t>Los Angeles County MS4 permittees within the whole Malibu Creek Watershed shall submit a nutrient implementation plan or modify existing WMP or EWMP</w:t>
            </w:r>
          </w:p>
        </w:tc>
        <w:tc>
          <w:tcPr>
            <w:tcW w:w="2851" w:type="dxa"/>
          </w:tcPr>
          <w:p w14:paraId="654A4F04" w14:textId="77777777" w:rsidR="00B42107" w:rsidRDefault="00E722FE">
            <w:pPr>
              <w:pStyle w:val="TableParagraph"/>
              <w:ind w:left="107" w:right="95"/>
              <w:jc w:val="both"/>
              <w:rPr>
                <w:sz w:val="20"/>
              </w:rPr>
            </w:pPr>
            <w:r>
              <w:rPr>
                <w:sz w:val="20"/>
              </w:rPr>
              <w:t>By the next adaptive management process cycle after WLAs are incorporated</w:t>
            </w:r>
          </w:p>
          <w:p w14:paraId="6EC62DA2" w14:textId="77777777" w:rsidR="00B42107" w:rsidRDefault="00E722FE">
            <w:pPr>
              <w:pStyle w:val="TableParagraph"/>
              <w:spacing w:line="209" w:lineRule="exact"/>
              <w:ind w:left="107"/>
              <w:jc w:val="both"/>
              <w:rPr>
                <w:sz w:val="20"/>
              </w:rPr>
            </w:pPr>
            <w:r>
              <w:rPr>
                <w:sz w:val="20"/>
              </w:rPr>
              <w:t>into MS4 permit</w:t>
            </w:r>
          </w:p>
        </w:tc>
      </w:tr>
      <w:tr w:rsidR="00B42107" w14:paraId="49F43117" w14:textId="77777777">
        <w:trPr>
          <w:trHeight w:val="1149"/>
        </w:trPr>
        <w:tc>
          <w:tcPr>
            <w:tcW w:w="6499" w:type="dxa"/>
          </w:tcPr>
          <w:p w14:paraId="5997860B" w14:textId="77777777" w:rsidR="00B42107" w:rsidRDefault="00E722FE">
            <w:pPr>
              <w:pStyle w:val="TableParagraph"/>
              <w:ind w:left="107" w:right="96"/>
              <w:jc w:val="both"/>
              <w:rPr>
                <w:sz w:val="20"/>
              </w:rPr>
            </w:pPr>
            <w:r>
              <w:rPr>
                <w:sz w:val="20"/>
              </w:rPr>
              <w:t>Los</w:t>
            </w:r>
            <w:r>
              <w:rPr>
                <w:spacing w:val="-13"/>
                <w:sz w:val="20"/>
              </w:rPr>
              <w:t xml:space="preserve"> </w:t>
            </w:r>
            <w:r>
              <w:rPr>
                <w:sz w:val="20"/>
              </w:rPr>
              <w:t>Angeles</w:t>
            </w:r>
            <w:r>
              <w:rPr>
                <w:spacing w:val="-13"/>
                <w:sz w:val="20"/>
              </w:rPr>
              <w:t xml:space="preserve"> </w:t>
            </w:r>
            <w:r>
              <w:rPr>
                <w:sz w:val="20"/>
              </w:rPr>
              <w:t>County</w:t>
            </w:r>
            <w:r>
              <w:rPr>
                <w:spacing w:val="-17"/>
                <w:sz w:val="20"/>
              </w:rPr>
              <w:t xml:space="preserve"> </w:t>
            </w:r>
            <w:r>
              <w:rPr>
                <w:sz w:val="20"/>
              </w:rPr>
              <w:t>MS4</w:t>
            </w:r>
            <w:r>
              <w:rPr>
                <w:spacing w:val="-15"/>
                <w:sz w:val="20"/>
              </w:rPr>
              <w:t xml:space="preserve"> </w:t>
            </w:r>
            <w:r>
              <w:rPr>
                <w:sz w:val="20"/>
              </w:rPr>
              <w:t>permittees</w:t>
            </w:r>
            <w:r>
              <w:rPr>
                <w:spacing w:val="-15"/>
                <w:sz w:val="20"/>
              </w:rPr>
              <w:t xml:space="preserve"> </w:t>
            </w:r>
            <w:r>
              <w:rPr>
                <w:sz w:val="20"/>
              </w:rPr>
              <w:t>within</w:t>
            </w:r>
            <w:r>
              <w:rPr>
                <w:spacing w:val="-14"/>
                <w:sz w:val="20"/>
              </w:rPr>
              <w:t xml:space="preserve"> </w:t>
            </w:r>
            <w:r>
              <w:rPr>
                <w:sz w:val="20"/>
              </w:rPr>
              <w:t>the</w:t>
            </w:r>
            <w:r>
              <w:rPr>
                <w:spacing w:val="-15"/>
                <w:sz w:val="20"/>
              </w:rPr>
              <w:t xml:space="preserve"> </w:t>
            </w:r>
            <w:r>
              <w:rPr>
                <w:sz w:val="20"/>
              </w:rPr>
              <w:t>whole</w:t>
            </w:r>
            <w:r>
              <w:rPr>
                <w:spacing w:val="-12"/>
                <w:sz w:val="20"/>
              </w:rPr>
              <w:t xml:space="preserve"> </w:t>
            </w:r>
            <w:r>
              <w:rPr>
                <w:sz w:val="20"/>
              </w:rPr>
              <w:t>MCW</w:t>
            </w:r>
            <w:r>
              <w:rPr>
                <w:spacing w:val="-6"/>
                <w:sz w:val="20"/>
              </w:rPr>
              <w:t xml:space="preserve"> </w:t>
            </w:r>
            <w:r>
              <w:rPr>
                <w:sz w:val="20"/>
              </w:rPr>
              <w:t>shall</w:t>
            </w:r>
            <w:r>
              <w:rPr>
                <w:spacing w:val="-17"/>
                <w:sz w:val="20"/>
              </w:rPr>
              <w:t xml:space="preserve"> </w:t>
            </w:r>
            <w:r>
              <w:rPr>
                <w:sz w:val="20"/>
              </w:rPr>
              <w:t>submit a TMDL effectiveness monitoring plan for nutrients and benthic community evaluations individually or in collaboration with other responsible entities</w:t>
            </w:r>
          </w:p>
        </w:tc>
        <w:tc>
          <w:tcPr>
            <w:tcW w:w="2851" w:type="dxa"/>
          </w:tcPr>
          <w:p w14:paraId="24FE46F0" w14:textId="77777777" w:rsidR="00B42107" w:rsidRDefault="00E722FE">
            <w:pPr>
              <w:pStyle w:val="TableParagraph"/>
              <w:ind w:left="108" w:right="96" w:hanging="1"/>
              <w:jc w:val="both"/>
              <w:rPr>
                <w:sz w:val="20"/>
              </w:rPr>
            </w:pPr>
            <w:r>
              <w:rPr>
                <w:sz w:val="20"/>
              </w:rPr>
              <w:t>Two years from the effective date of this Implementation Plan</w:t>
            </w:r>
          </w:p>
        </w:tc>
      </w:tr>
      <w:tr w:rsidR="00B42107" w14:paraId="433244B5" w14:textId="77777777">
        <w:trPr>
          <w:trHeight w:val="230"/>
        </w:trPr>
        <w:tc>
          <w:tcPr>
            <w:tcW w:w="9350" w:type="dxa"/>
            <w:gridSpan w:val="2"/>
            <w:shd w:val="clear" w:color="auto" w:fill="E7E6E6"/>
          </w:tcPr>
          <w:p w14:paraId="380C1945" w14:textId="77777777" w:rsidR="00B42107" w:rsidRDefault="00E722FE">
            <w:pPr>
              <w:pStyle w:val="TableParagraph"/>
              <w:spacing w:line="210" w:lineRule="exact"/>
              <w:ind w:left="107"/>
              <w:rPr>
                <w:b/>
                <w:sz w:val="20"/>
              </w:rPr>
            </w:pPr>
            <w:r>
              <w:rPr>
                <w:b/>
                <w:sz w:val="20"/>
              </w:rPr>
              <w:t>Los Angeles County MS4-above Malibou Lake</w:t>
            </w:r>
          </w:p>
        </w:tc>
      </w:tr>
      <w:tr w:rsidR="00B42107" w14:paraId="3D752313" w14:textId="77777777">
        <w:trPr>
          <w:trHeight w:val="921"/>
        </w:trPr>
        <w:tc>
          <w:tcPr>
            <w:tcW w:w="6499" w:type="dxa"/>
          </w:tcPr>
          <w:p w14:paraId="7A82A905" w14:textId="77777777" w:rsidR="00B42107" w:rsidRDefault="00E722FE">
            <w:pPr>
              <w:pStyle w:val="TableParagraph"/>
              <w:ind w:left="107" w:right="98" w:hanging="1"/>
              <w:jc w:val="both"/>
              <w:rPr>
                <w:sz w:val="20"/>
              </w:rPr>
            </w:pPr>
            <w:r>
              <w:rPr>
                <w:sz w:val="20"/>
              </w:rPr>
              <w:t>Los Angeles County MS4 permittees above Malibou Lake shall attain their</w:t>
            </w:r>
            <w:r>
              <w:rPr>
                <w:spacing w:val="-16"/>
                <w:sz w:val="20"/>
              </w:rPr>
              <w:t xml:space="preserve"> </w:t>
            </w:r>
            <w:r>
              <w:rPr>
                <w:sz w:val="20"/>
              </w:rPr>
              <w:t>current</w:t>
            </w:r>
            <w:r>
              <w:rPr>
                <w:spacing w:val="-16"/>
                <w:sz w:val="20"/>
              </w:rPr>
              <w:t xml:space="preserve"> </w:t>
            </w:r>
            <w:r>
              <w:rPr>
                <w:sz w:val="20"/>
              </w:rPr>
              <w:t>permit</w:t>
            </w:r>
            <w:r>
              <w:rPr>
                <w:spacing w:val="-18"/>
                <w:sz w:val="20"/>
              </w:rPr>
              <w:t xml:space="preserve"> </w:t>
            </w:r>
            <w:r>
              <w:rPr>
                <w:sz w:val="20"/>
              </w:rPr>
              <w:t>limits</w:t>
            </w:r>
            <w:r>
              <w:rPr>
                <w:spacing w:val="-17"/>
                <w:sz w:val="20"/>
              </w:rPr>
              <w:t xml:space="preserve"> </w:t>
            </w:r>
            <w:r>
              <w:rPr>
                <w:sz w:val="20"/>
              </w:rPr>
              <w:t>for</w:t>
            </w:r>
            <w:r>
              <w:rPr>
                <w:spacing w:val="-17"/>
                <w:sz w:val="20"/>
              </w:rPr>
              <w:t xml:space="preserve"> </w:t>
            </w:r>
            <w:r>
              <w:rPr>
                <w:sz w:val="20"/>
              </w:rPr>
              <w:t>nutrients</w:t>
            </w:r>
            <w:r>
              <w:rPr>
                <w:spacing w:val="-15"/>
                <w:sz w:val="20"/>
              </w:rPr>
              <w:t xml:space="preserve"> </w:t>
            </w:r>
            <w:r>
              <w:rPr>
                <w:sz w:val="20"/>
              </w:rPr>
              <w:t>(as</w:t>
            </w:r>
            <w:r>
              <w:rPr>
                <w:spacing w:val="-18"/>
                <w:sz w:val="20"/>
              </w:rPr>
              <w:t xml:space="preserve"> </w:t>
            </w:r>
            <w:r>
              <w:rPr>
                <w:sz w:val="20"/>
              </w:rPr>
              <w:t>set</w:t>
            </w:r>
            <w:r>
              <w:rPr>
                <w:spacing w:val="-18"/>
                <w:sz w:val="20"/>
              </w:rPr>
              <w:t xml:space="preserve"> </w:t>
            </w:r>
            <w:r>
              <w:rPr>
                <w:sz w:val="20"/>
              </w:rPr>
              <w:t>forth</w:t>
            </w:r>
            <w:r>
              <w:rPr>
                <w:spacing w:val="-16"/>
                <w:sz w:val="20"/>
              </w:rPr>
              <w:t xml:space="preserve"> </w:t>
            </w:r>
            <w:r>
              <w:rPr>
                <w:sz w:val="20"/>
              </w:rPr>
              <w:t>in</w:t>
            </w:r>
            <w:r>
              <w:rPr>
                <w:spacing w:val="-16"/>
                <w:sz w:val="20"/>
              </w:rPr>
              <w:t xml:space="preserve"> </w:t>
            </w:r>
            <w:r>
              <w:rPr>
                <w:sz w:val="20"/>
              </w:rPr>
              <w:t>Order</w:t>
            </w:r>
            <w:r>
              <w:rPr>
                <w:spacing w:val="-17"/>
                <w:sz w:val="20"/>
              </w:rPr>
              <w:t xml:space="preserve"> </w:t>
            </w:r>
            <w:r>
              <w:rPr>
                <w:sz w:val="20"/>
              </w:rPr>
              <w:t>No.</w:t>
            </w:r>
            <w:r>
              <w:rPr>
                <w:spacing w:val="-16"/>
                <w:sz w:val="20"/>
              </w:rPr>
              <w:t xml:space="preserve"> </w:t>
            </w:r>
            <w:r>
              <w:rPr>
                <w:sz w:val="20"/>
              </w:rPr>
              <w:t>R4-2012- 0175)</w:t>
            </w:r>
          </w:p>
        </w:tc>
        <w:tc>
          <w:tcPr>
            <w:tcW w:w="2851" w:type="dxa"/>
          </w:tcPr>
          <w:p w14:paraId="019B19C9" w14:textId="77777777" w:rsidR="00B42107" w:rsidRDefault="00B42107">
            <w:pPr>
              <w:pStyle w:val="TableParagraph"/>
              <w:rPr>
                <w:b/>
                <w:sz w:val="30"/>
              </w:rPr>
            </w:pPr>
          </w:p>
          <w:p w14:paraId="3638D5F7" w14:textId="77777777" w:rsidR="00B42107" w:rsidRDefault="00E722FE">
            <w:pPr>
              <w:pStyle w:val="TableParagraph"/>
              <w:ind w:left="108"/>
              <w:rPr>
                <w:sz w:val="20"/>
              </w:rPr>
            </w:pPr>
            <w:r>
              <w:rPr>
                <w:sz w:val="20"/>
              </w:rPr>
              <w:t>December 28, 2017</w:t>
            </w:r>
          </w:p>
        </w:tc>
      </w:tr>
      <w:tr w:rsidR="00B42107" w14:paraId="3C80507F" w14:textId="77777777">
        <w:trPr>
          <w:trHeight w:val="918"/>
        </w:trPr>
        <w:tc>
          <w:tcPr>
            <w:tcW w:w="6499" w:type="dxa"/>
          </w:tcPr>
          <w:p w14:paraId="51CF53A3" w14:textId="77777777" w:rsidR="00B42107" w:rsidRDefault="00E722FE">
            <w:pPr>
              <w:pStyle w:val="TableParagraph"/>
              <w:ind w:left="107" w:hanging="1"/>
              <w:rPr>
                <w:sz w:val="20"/>
              </w:rPr>
            </w:pPr>
            <w:r>
              <w:rPr>
                <w:sz w:val="20"/>
              </w:rPr>
              <w:t>Los Angeles County MS4 permittees above Malibou Lake shall attain newly interpreted 2003 nutrient WLAs</w:t>
            </w:r>
          </w:p>
        </w:tc>
        <w:tc>
          <w:tcPr>
            <w:tcW w:w="2851" w:type="dxa"/>
          </w:tcPr>
          <w:p w14:paraId="19C875D9" w14:textId="77777777" w:rsidR="00B42107" w:rsidRDefault="00B42107">
            <w:pPr>
              <w:pStyle w:val="TableParagraph"/>
              <w:rPr>
                <w:b/>
                <w:sz w:val="30"/>
              </w:rPr>
            </w:pPr>
          </w:p>
          <w:p w14:paraId="3A5DD34F" w14:textId="4E173FB9" w:rsidR="00B42107" w:rsidRDefault="00E722FE">
            <w:pPr>
              <w:pStyle w:val="TableParagraph"/>
              <w:ind w:left="108"/>
              <w:rPr>
                <w:sz w:val="20"/>
              </w:rPr>
            </w:pPr>
            <w:del w:id="52" w:author="Jessica" w:date="2021-02-01T17:17:00Z">
              <w:r w:rsidDel="00E92412">
                <w:rPr>
                  <w:sz w:val="20"/>
                </w:rPr>
                <w:delText>December</w:delText>
              </w:r>
            </w:del>
            <w:ins w:id="53" w:author="Jessica" w:date="2021-02-01T17:17:00Z">
              <w:r w:rsidR="00E92412">
                <w:rPr>
                  <w:sz w:val="20"/>
                </w:rPr>
                <w:t>July 15</w:t>
              </w:r>
            </w:ins>
            <w:r>
              <w:rPr>
                <w:sz w:val="20"/>
              </w:rPr>
              <w:t xml:space="preserve"> </w:t>
            </w:r>
            <w:del w:id="54" w:author="Jessica" w:date="2021-02-01T17:17:00Z">
              <w:r w:rsidDel="00E92412">
                <w:rPr>
                  <w:sz w:val="20"/>
                </w:rPr>
                <w:delText>28</w:delText>
              </w:r>
            </w:del>
            <w:r>
              <w:rPr>
                <w:sz w:val="20"/>
              </w:rPr>
              <w:t xml:space="preserve">, </w:t>
            </w:r>
            <w:del w:id="55" w:author="Jessica" w:date="2021-02-01T17:17:00Z">
              <w:r w:rsidDel="00E92412">
                <w:rPr>
                  <w:sz w:val="20"/>
                </w:rPr>
                <w:delText>202</w:delText>
              </w:r>
              <w:r w:rsidR="001E04EA" w:rsidRPr="001E04EA" w:rsidDel="00E92412">
                <w:rPr>
                  <w:sz w:val="20"/>
                </w:rPr>
                <w:delText>1</w:delText>
              </w:r>
            </w:del>
            <w:ins w:id="56" w:author="Jessica" w:date="2021-02-01T17:17:00Z">
              <w:r w:rsidR="00E92412">
                <w:rPr>
                  <w:sz w:val="20"/>
                </w:rPr>
                <w:t>2026</w:t>
              </w:r>
            </w:ins>
          </w:p>
        </w:tc>
      </w:tr>
      <w:tr w:rsidR="00B42107" w14:paraId="1B554881" w14:textId="77777777">
        <w:trPr>
          <w:trHeight w:val="230"/>
        </w:trPr>
        <w:tc>
          <w:tcPr>
            <w:tcW w:w="9350" w:type="dxa"/>
            <w:gridSpan w:val="2"/>
            <w:shd w:val="clear" w:color="auto" w:fill="E7E6E6"/>
          </w:tcPr>
          <w:p w14:paraId="219CE6F7" w14:textId="77777777" w:rsidR="00B42107" w:rsidRDefault="00E722FE">
            <w:pPr>
              <w:pStyle w:val="TableParagraph"/>
              <w:spacing w:line="210" w:lineRule="exact"/>
              <w:ind w:left="107"/>
              <w:rPr>
                <w:b/>
                <w:sz w:val="20"/>
              </w:rPr>
            </w:pPr>
            <w:r>
              <w:rPr>
                <w:b/>
                <w:sz w:val="20"/>
              </w:rPr>
              <w:t>Los Angeles County MS4-below Malibou Lake</w:t>
            </w:r>
          </w:p>
        </w:tc>
      </w:tr>
      <w:tr w:rsidR="00B42107" w14:paraId="3AB972F5" w14:textId="77777777">
        <w:trPr>
          <w:trHeight w:val="921"/>
        </w:trPr>
        <w:tc>
          <w:tcPr>
            <w:tcW w:w="6499" w:type="dxa"/>
          </w:tcPr>
          <w:p w14:paraId="31CB4E3D" w14:textId="77777777" w:rsidR="00B42107" w:rsidRDefault="00B42107">
            <w:pPr>
              <w:pStyle w:val="TableParagraph"/>
              <w:spacing w:before="11"/>
              <w:rPr>
                <w:b/>
                <w:sz w:val="19"/>
              </w:rPr>
            </w:pPr>
          </w:p>
          <w:p w14:paraId="5F8537AD" w14:textId="77777777" w:rsidR="00B42107" w:rsidRDefault="00E722FE">
            <w:pPr>
              <w:pStyle w:val="TableParagraph"/>
              <w:spacing w:line="230" w:lineRule="atLeast"/>
              <w:ind w:left="107" w:right="98"/>
              <w:jc w:val="both"/>
              <w:rPr>
                <w:sz w:val="20"/>
              </w:rPr>
            </w:pPr>
            <w:r>
              <w:rPr>
                <w:sz w:val="20"/>
              </w:rPr>
              <w:t>Los Angeles County MS4 permittees below Malibou Lake shall attain their</w:t>
            </w:r>
            <w:r>
              <w:rPr>
                <w:spacing w:val="-16"/>
                <w:sz w:val="20"/>
              </w:rPr>
              <w:t xml:space="preserve"> </w:t>
            </w:r>
            <w:r>
              <w:rPr>
                <w:sz w:val="20"/>
              </w:rPr>
              <w:t>current</w:t>
            </w:r>
            <w:r>
              <w:rPr>
                <w:spacing w:val="-16"/>
                <w:sz w:val="20"/>
              </w:rPr>
              <w:t xml:space="preserve"> </w:t>
            </w:r>
            <w:r>
              <w:rPr>
                <w:sz w:val="20"/>
              </w:rPr>
              <w:t>permit</w:t>
            </w:r>
            <w:r>
              <w:rPr>
                <w:spacing w:val="-18"/>
                <w:sz w:val="20"/>
              </w:rPr>
              <w:t xml:space="preserve"> </w:t>
            </w:r>
            <w:r>
              <w:rPr>
                <w:sz w:val="20"/>
              </w:rPr>
              <w:t>limits</w:t>
            </w:r>
            <w:r>
              <w:rPr>
                <w:spacing w:val="-17"/>
                <w:sz w:val="20"/>
              </w:rPr>
              <w:t xml:space="preserve"> </w:t>
            </w:r>
            <w:r>
              <w:rPr>
                <w:sz w:val="20"/>
              </w:rPr>
              <w:t>for</w:t>
            </w:r>
            <w:r>
              <w:rPr>
                <w:spacing w:val="-18"/>
                <w:sz w:val="20"/>
              </w:rPr>
              <w:t xml:space="preserve"> </w:t>
            </w:r>
            <w:r>
              <w:rPr>
                <w:sz w:val="20"/>
              </w:rPr>
              <w:t>nutrients</w:t>
            </w:r>
            <w:r>
              <w:rPr>
                <w:spacing w:val="-15"/>
                <w:sz w:val="20"/>
              </w:rPr>
              <w:t xml:space="preserve"> </w:t>
            </w:r>
            <w:r>
              <w:rPr>
                <w:sz w:val="20"/>
              </w:rPr>
              <w:t>(as</w:t>
            </w:r>
            <w:r>
              <w:rPr>
                <w:spacing w:val="-17"/>
                <w:sz w:val="20"/>
              </w:rPr>
              <w:t xml:space="preserve"> </w:t>
            </w:r>
            <w:r>
              <w:rPr>
                <w:sz w:val="20"/>
              </w:rPr>
              <w:t>set</w:t>
            </w:r>
            <w:r>
              <w:rPr>
                <w:spacing w:val="-18"/>
                <w:sz w:val="20"/>
              </w:rPr>
              <w:t xml:space="preserve"> </w:t>
            </w:r>
            <w:r>
              <w:rPr>
                <w:sz w:val="20"/>
              </w:rPr>
              <w:t>forth</w:t>
            </w:r>
            <w:r>
              <w:rPr>
                <w:spacing w:val="-16"/>
                <w:sz w:val="20"/>
              </w:rPr>
              <w:t xml:space="preserve"> </w:t>
            </w:r>
            <w:r>
              <w:rPr>
                <w:sz w:val="20"/>
              </w:rPr>
              <w:t>in</w:t>
            </w:r>
            <w:r>
              <w:rPr>
                <w:spacing w:val="-17"/>
                <w:sz w:val="20"/>
              </w:rPr>
              <w:t xml:space="preserve"> </w:t>
            </w:r>
            <w:r>
              <w:rPr>
                <w:sz w:val="20"/>
              </w:rPr>
              <w:t>Order</w:t>
            </w:r>
            <w:r>
              <w:rPr>
                <w:spacing w:val="-17"/>
                <w:sz w:val="20"/>
              </w:rPr>
              <w:t xml:space="preserve"> </w:t>
            </w:r>
            <w:r>
              <w:rPr>
                <w:sz w:val="20"/>
              </w:rPr>
              <w:t>No.</w:t>
            </w:r>
            <w:r>
              <w:rPr>
                <w:spacing w:val="-16"/>
                <w:sz w:val="20"/>
              </w:rPr>
              <w:t xml:space="preserve"> </w:t>
            </w:r>
            <w:r>
              <w:rPr>
                <w:sz w:val="20"/>
              </w:rPr>
              <w:t>R4-2012- 0175)</w:t>
            </w:r>
          </w:p>
        </w:tc>
        <w:tc>
          <w:tcPr>
            <w:tcW w:w="2851" w:type="dxa"/>
          </w:tcPr>
          <w:p w14:paraId="14B5C68F" w14:textId="77777777" w:rsidR="00B42107" w:rsidRDefault="00B42107">
            <w:pPr>
              <w:pStyle w:val="TableParagraph"/>
              <w:rPr>
                <w:b/>
                <w:sz w:val="30"/>
              </w:rPr>
            </w:pPr>
          </w:p>
          <w:p w14:paraId="1C8F2635" w14:textId="77777777" w:rsidR="00B42107" w:rsidRDefault="00E722FE">
            <w:pPr>
              <w:pStyle w:val="TableParagraph"/>
              <w:ind w:left="107"/>
              <w:rPr>
                <w:sz w:val="20"/>
              </w:rPr>
            </w:pPr>
            <w:r>
              <w:rPr>
                <w:sz w:val="20"/>
              </w:rPr>
              <w:t>December 28, 2017</w:t>
            </w:r>
          </w:p>
        </w:tc>
      </w:tr>
      <w:tr w:rsidR="00B42107" w14:paraId="3A9948D9" w14:textId="77777777">
        <w:trPr>
          <w:trHeight w:val="918"/>
        </w:trPr>
        <w:tc>
          <w:tcPr>
            <w:tcW w:w="6499" w:type="dxa"/>
          </w:tcPr>
          <w:p w14:paraId="777BE137" w14:textId="77777777" w:rsidR="00B42107" w:rsidRDefault="00B42107">
            <w:pPr>
              <w:pStyle w:val="TableParagraph"/>
              <w:spacing w:before="11"/>
              <w:rPr>
                <w:b/>
                <w:sz w:val="19"/>
              </w:rPr>
            </w:pPr>
          </w:p>
          <w:p w14:paraId="667BEE5E" w14:textId="77777777" w:rsidR="00B42107" w:rsidRDefault="00E722FE">
            <w:pPr>
              <w:pStyle w:val="TableParagraph"/>
              <w:ind w:left="107"/>
              <w:rPr>
                <w:sz w:val="20"/>
              </w:rPr>
            </w:pPr>
            <w:r>
              <w:rPr>
                <w:sz w:val="20"/>
              </w:rPr>
              <w:t>Los Angeles County MS4 permittees below Malibou Lake shall attain 2013 nutrient WLAs</w:t>
            </w:r>
          </w:p>
        </w:tc>
        <w:tc>
          <w:tcPr>
            <w:tcW w:w="2851" w:type="dxa"/>
          </w:tcPr>
          <w:p w14:paraId="3B7481DD" w14:textId="77777777" w:rsidR="00B42107" w:rsidRDefault="00B42107">
            <w:pPr>
              <w:pStyle w:val="TableParagraph"/>
              <w:spacing w:before="9"/>
              <w:rPr>
                <w:b/>
                <w:sz w:val="29"/>
              </w:rPr>
            </w:pPr>
          </w:p>
          <w:p w14:paraId="7FA6BC78" w14:textId="101A5282" w:rsidR="00B42107" w:rsidRDefault="00E722FE">
            <w:pPr>
              <w:pStyle w:val="TableParagraph"/>
              <w:ind w:left="107"/>
              <w:rPr>
                <w:sz w:val="20"/>
              </w:rPr>
            </w:pPr>
            <w:del w:id="57" w:author="Jessica" w:date="2021-02-01T17:17:00Z">
              <w:r w:rsidDel="00E92412">
                <w:rPr>
                  <w:sz w:val="20"/>
                </w:rPr>
                <w:delText xml:space="preserve">December </w:delText>
              </w:r>
            </w:del>
            <w:ins w:id="58" w:author="Jessica" w:date="2021-02-01T17:17:00Z">
              <w:r w:rsidR="00E92412">
                <w:rPr>
                  <w:sz w:val="20"/>
                </w:rPr>
                <w:t xml:space="preserve">July </w:t>
              </w:r>
            </w:ins>
            <w:del w:id="59" w:author="Jessica" w:date="2021-02-01T17:17:00Z">
              <w:r w:rsidDel="00E92412">
                <w:rPr>
                  <w:sz w:val="20"/>
                </w:rPr>
                <w:delText>28</w:delText>
              </w:r>
            </w:del>
            <w:ins w:id="60" w:author="Jessica" w:date="2021-02-01T17:17:00Z">
              <w:r w:rsidR="00E92412">
                <w:rPr>
                  <w:sz w:val="20"/>
                </w:rPr>
                <w:t>15</w:t>
              </w:r>
            </w:ins>
            <w:r>
              <w:rPr>
                <w:sz w:val="20"/>
              </w:rPr>
              <w:t>, 202</w:t>
            </w:r>
            <w:ins w:id="61" w:author="Pearson, Jessica@Waterboards" w:date="2020-11-06T17:26:00Z">
              <w:r w:rsidR="00C32C71">
                <w:rPr>
                  <w:sz w:val="20"/>
                </w:rPr>
                <w:t>6</w:t>
              </w:r>
            </w:ins>
            <w:del w:id="62" w:author="Pearson, Jessica@Waterboards" w:date="2020-09-30T07:38:00Z">
              <w:r w:rsidR="001E04EA" w:rsidRPr="001E04EA" w:rsidDel="001E04EA">
                <w:rPr>
                  <w:sz w:val="20"/>
                </w:rPr>
                <w:delText>3</w:delText>
              </w:r>
            </w:del>
          </w:p>
        </w:tc>
      </w:tr>
      <w:tr w:rsidR="00B42107" w14:paraId="02F3179E" w14:textId="77777777">
        <w:trPr>
          <w:trHeight w:val="921"/>
        </w:trPr>
        <w:tc>
          <w:tcPr>
            <w:tcW w:w="6499" w:type="dxa"/>
          </w:tcPr>
          <w:p w14:paraId="258C6D0C" w14:textId="77777777" w:rsidR="00B42107" w:rsidRDefault="00B42107">
            <w:pPr>
              <w:pStyle w:val="TableParagraph"/>
              <w:spacing w:before="11"/>
              <w:rPr>
                <w:b/>
                <w:sz w:val="19"/>
              </w:rPr>
            </w:pPr>
          </w:p>
          <w:p w14:paraId="17403263" w14:textId="77777777" w:rsidR="00B42107" w:rsidRDefault="00E722FE">
            <w:pPr>
              <w:pStyle w:val="TableParagraph"/>
              <w:ind w:left="107" w:right="98"/>
              <w:rPr>
                <w:sz w:val="20"/>
              </w:rPr>
            </w:pPr>
            <w:r>
              <w:rPr>
                <w:sz w:val="20"/>
              </w:rPr>
              <w:t>Los Angeles County MS4 permittees below Malibou Lake shall submit a sedimentation implementation plan</w:t>
            </w:r>
          </w:p>
        </w:tc>
        <w:tc>
          <w:tcPr>
            <w:tcW w:w="2851" w:type="dxa"/>
          </w:tcPr>
          <w:p w14:paraId="14D9CF51" w14:textId="77777777" w:rsidR="00B42107" w:rsidRDefault="00E722FE">
            <w:pPr>
              <w:pStyle w:val="TableParagraph"/>
              <w:spacing w:before="3" w:line="230" w:lineRule="exact"/>
              <w:ind w:left="107" w:right="96"/>
              <w:jc w:val="both"/>
              <w:rPr>
                <w:sz w:val="20"/>
              </w:rPr>
            </w:pPr>
            <w:r>
              <w:rPr>
                <w:sz w:val="20"/>
              </w:rPr>
              <w:t>By the next adaptive management process cycle after WLAs are incorporated into MS4 permit</w:t>
            </w:r>
          </w:p>
        </w:tc>
      </w:tr>
      <w:tr w:rsidR="00B42107" w14:paraId="752E942B" w14:textId="77777777">
        <w:trPr>
          <w:trHeight w:val="916"/>
        </w:trPr>
        <w:tc>
          <w:tcPr>
            <w:tcW w:w="6499" w:type="dxa"/>
          </w:tcPr>
          <w:p w14:paraId="42DDBCEC" w14:textId="77777777" w:rsidR="00B42107" w:rsidRDefault="00E722FE">
            <w:pPr>
              <w:pStyle w:val="TableParagraph"/>
              <w:spacing w:line="237" w:lineRule="auto"/>
              <w:ind w:left="107" w:right="280"/>
              <w:rPr>
                <w:sz w:val="20"/>
              </w:rPr>
            </w:pPr>
            <w:r>
              <w:rPr>
                <w:sz w:val="20"/>
              </w:rPr>
              <w:t>Los Angeles County MS4 permittees below Malibou Lake shall attain 2013 sedimentation WLAs</w:t>
            </w:r>
          </w:p>
          <w:p w14:paraId="4FA5903D" w14:textId="77777777" w:rsidR="00B42107" w:rsidRDefault="00E722FE">
            <w:pPr>
              <w:pStyle w:val="TableParagraph"/>
              <w:ind w:left="107"/>
              <w:rPr>
                <w:sz w:val="20"/>
              </w:rPr>
            </w:pPr>
            <w:r>
              <w:rPr>
                <w:sz w:val="20"/>
              </w:rPr>
              <w:t>(if watershed-wide approach is not chosen)</w:t>
            </w:r>
          </w:p>
        </w:tc>
        <w:tc>
          <w:tcPr>
            <w:tcW w:w="2851" w:type="dxa"/>
          </w:tcPr>
          <w:p w14:paraId="1D9B5139" w14:textId="77777777" w:rsidR="00B42107" w:rsidRDefault="00B42107">
            <w:pPr>
              <w:pStyle w:val="TableParagraph"/>
              <w:spacing w:before="7"/>
              <w:rPr>
                <w:b/>
                <w:sz w:val="29"/>
              </w:rPr>
            </w:pPr>
          </w:p>
          <w:p w14:paraId="6A87C21C" w14:textId="77777777" w:rsidR="00B42107" w:rsidRDefault="00E722FE">
            <w:pPr>
              <w:pStyle w:val="TableParagraph"/>
              <w:ind w:left="107"/>
              <w:rPr>
                <w:sz w:val="20"/>
              </w:rPr>
            </w:pPr>
            <w:r>
              <w:rPr>
                <w:sz w:val="20"/>
              </w:rPr>
              <w:t>December 28, 2025</w:t>
            </w:r>
          </w:p>
        </w:tc>
      </w:tr>
    </w:tbl>
    <w:p w14:paraId="16F73A52" w14:textId="77777777" w:rsidR="00B42107" w:rsidRDefault="00B42107">
      <w:pPr>
        <w:rPr>
          <w:sz w:val="20"/>
        </w:rPr>
        <w:sectPr w:rsidR="00B42107">
          <w:pgSz w:w="12240" w:h="15840"/>
          <w:pgMar w:top="1360" w:right="1300" w:bottom="102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9"/>
        <w:gridCol w:w="2851"/>
      </w:tblGrid>
      <w:tr w:rsidR="00B42107" w14:paraId="602056C7" w14:textId="77777777">
        <w:trPr>
          <w:trHeight w:val="229"/>
        </w:trPr>
        <w:tc>
          <w:tcPr>
            <w:tcW w:w="6499" w:type="dxa"/>
            <w:shd w:val="clear" w:color="auto" w:fill="CDCDCD"/>
          </w:tcPr>
          <w:p w14:paraId="258529A4" w14:textId="77777777" w:rsidR="00B42107" w:rsidRDefault="00E722FE">
            <w:pPr>
              <w:pStyle w:val="TableParagraph"/>
              <w:spacing w:line="210" w:lineRule="exact"/>
              <w:ind w:left="107"/>
              <w:rPr>
                <w:b/>
                <w:sz w:val="20"/>
              </w:rPr>
            </w:pPr>
            <w:bookmarkStart w:id="63" w:name="Chapter_7_BPA_revised_560"/>
            <w:bookmarkEnd w:id="63"/>
            <w:r>
              <w:rPr>
                <w:b/>
                <w:sz w:val="20"/>
              </w:rPr>
              <w:lastRenderedPageBreak/>
              <w:t>Task</w:t>
            </w:r>
          </w:p>
        </w:tc>
        <w:tc>
          <w:tcPr>
            <w:tcW w:w="2851" w:type="dxa"/>
            <w:shd w:val="clear" w:color="auto" w:fill="CDCDCD"/>
          </w:tcPr>
          <w:p w14:paraId="009B47DB" w14:textId="77777777" w:rsidR="00B42107" w:rsidRDefault="00E722FE">
            <w:pPr>
              <w:pStyle w:val="TableParagraph"/>
              <w:spacing w:line="210" w:lineRule="exact"/>
              <w:ind w:left="108"/>
              <w:rPr>
                <w:b/>
                <w:sz w:val="20"/>
              </w:rPr>
            </w:pPr>
            <w:r>
              <w:rPr>
                <w:b/>
                <w:sz w:val="20"/>
              </w:rPr>
              <w:t>Date*</w:t>
            </w:r>
          </w:p>
        </w:tc>
      </w:tr>
      <w:tr w:rsidR="00B42107" w14:paraId="52C24E90" w14:textId="77777777">
        <w:trPr>
          <w:trHeight w:val="230"/>
        </w:trPr>
        <w:tc>
          <w:tcPr>
            <w:tcW w:w="9350" w:type="dxa"/>
            <w:gridSpan w:val="2"/>
            <w:shd w:val="clear" w:color="auto" w:fill="E7E6E6"/>
          </w:tcPr>
          <w:p w14:paraId="53ADEF4D" w14:textId="77777777" w:rsidR="00B42107" w:rsidRDefault="00E722FE">
            <w:pPr>
              <w:pStyle w:val="TableParagraph"/>
              <w:spacing w:line="210" w:lineRule="exact"/>
              <w:ind w:left="107"/>
              <w:rPr>
                <w:b/>
                <w:sz w:val="20"/>
              </w:rPr>
            </w:pPr>
            <w:r>
              <w:rPr>
                <w:b/>
                <w:sz w:val="20"/>
              </w:rPr>
              <w:t>Ventura County</w:t>
            </w:r>
          </w:p>
        </w:tc>
      </w:tr>
      <w:tr w:rsidR="00B42107" w14:paraId="31BA1DF1" w14:textId="77777777">
        <w:trPr>
          <w:trHeight w:val="460"/>
        </w:trPr>
        <w:tc>
          <w:tcPr>
            <w:tcW w:w="6499" w:type="dxa"/>
          </w:tcPr>
          <w:p w14:paraId="034CD23E" w14:textId="77777777" w:rsidR="00B42107" w:rsidRDefault="00E722FE">
            <w:pPr>
              <w:pStyle w:val="TableParagraph"/>
              <w:spacing w:before="3" w:line="230" w:lineRule="exact"/>
              <w:ind w:left="107"/>
              <w:rPr>
                <w:sz w:val="20"/>
              </w:rPr>
            </w:pPr>
            <w:r>
              <w:rPr>
                <w:sz w:val="20"/>
              </w:rPr>
              <w:t>Ventura County shall submit a monitoring plan for the area along Los Virgenes Creek to determine the annual sediment load</w:t>
            </w:r>
          </w:p>
        </w:tc>
        <w:tc>
          <w:tcPr>
            <w:tcW w:w="2851" w:type="dxa"/>
          </w:tcPr>
          <w:p w14:paraId="352A4587" w14:textId="77777777" w:rsidR="00B42107" w:rsidRDefault="00E722FE">
            <w:pPr>
              <w:pStyle w:val="TableParagraph"/>
              <w:spacing w:before="3" w:line="230" w:lineRule="exact"/>
              <w:ind w:left="107"/>
              <w:rPr>
                <w:sz w:val="20"/>
              </w:rPr>
            </w:pPr>
            <w:r>
              <w:rPr>
                <w:sz w:val="20"/>
              </w:rPr>
              <w:t>One year from receipt of an investigative order</w:t>
            </w:r>
          </w:p>
        </w:tc>
      </w:tr>
      <w:tr w:rsidR="00B42107" w14:paraId="6E864FF4" w14:textId="77777777">
        <w:trPr>
          <w:trHeight w:val="226"/>
        </w:trPr>
        <w:tc>
          <w:tcPr>
            <w:tcW w:w="6499" w:type="dxa"/>
            <w:shd w:val="clear" w:color="auto" w:fill="E7E6E6"/>
          </w:tcPr>
          <w:p w14:paraId="4C1B857C" w14:textId="77777777" w:rsidR="00B42107" w:rsidRDefault="00E722FE">
            <w:pPr>
              <w:pStyle w:val="TableParagraph"/>
              <w:spacing w:line="207" w:lineRule="exact"/>
              <w:ind w:left="107"/>
              <w:rPr>
                <w:b/>
                <w:sz w:val="20"/>
              </w:rPr>
            </w:pPr>
            <w:r>
              <w:rPr>
                <w:b/>
                <w:sz w:val="20"/>
              </w:rPr>
              <w:t>Ventura County MS4</w:t>
            </w:r>
          </w:p>
        </w:tc>
        <w:tc>
          <w:tcPr>
            <w:tcW w:w="2851" w:type="dxa"/>
            <w:shd w:val="clear" w:color="auto" w:fill="E7E6E6"/>
          </w:tcPr>
          <w:p w14:paraId="56DCC534" w14:textId="77777777" w:rsidR="00B42107" w:rsidRDefault="00B42107">
            <w:pPr>
              <w:pStyle w:val="TableParagraph"/>
              <w:rPr>
                <w:rFonts w:ascii="Times New Roman"/>
                <w:sz w:val="16"/>
              </w:rPr>
            </w:pPr>
          </w:p>
        </w:tc>
      </w:tr>
      <w:tr w:rsidR="00B42107" w14:paraId="084ADC85" w14:textId="77777777">
        <w:trPr>
          <w:trHeight w:val="688"/>
        </w:trPr>
        <w:tc>
          <w:tcPr>
            <w:tcW w:w="6499" w:type="dxa"/>
          </w:tcPr>
          <w:p w14:paraId="31B62B58" w14:textId="77777777" w:rsidR="00B42107" w:rsidRDefault="00B42107">
            <w:pPr>
              <w:pStyle w:val="TableParagraph"/>
              <w:spacing w:before="5"/>
              <w:rPr>
                <w:b/>
                <w:sz w:val="20"/>
              </w:rPr>
            </w:pPr>
          </w:p>
          <w:p w14:paraId="34A9916E" w14:textId="77777777" w:rsidR="00B42107" w:rsidRDefault="00E722FE">
            <w:pPr>
              <w:pStyle w:val="TableParagraph"/>
              <w:spacing w:line="228" w:lineRule="exact"/>
              <w:ind w:left="107" w:right="92"/>
              <w:rPr>
                <w:sz w:val="20"/>
              </w:rPr>
            </w:pPr>
            <w:r>
              <w:rPr>
                <w:sz w:val="20"/>
              </w:rPr>
              <w:t>Ventura County MS4 permittees shall attain 2003 TMDL nutrient winter WLAs for MS4 discharges</w:t>
            </w:r>
          </w:p>
        </w:tc>
        <w:tc>
          <w:tcPr>
            <w:tcW w:w="2851" w:type="dxa"/>
          </w:tcPr>
          <w:p w14:paraId="683D0738" w14:textId="77777777" w:rsidR="00B42107" w:rsidRDefault="00E722FE">
            <w:pPr>
              <w:pStyle w:val="TableParagraph"/>
              <w:spacing w:before="114"/>
              <w:ind w:left="107"/>
              <w:rPr>
                <w:sz w:val="20"/>
              </w:rPr>
            </w:pPr>
            <w:r>
              <w:rPr>
                <w:sz w:val="20"/>
              </w:rPr>
              <w:t>Upon the effective date of this Implementation Plan</w:t>
            </w:r>
          </w:p>
        </w:tc>
      </w:tr>
      <w:tr w:rsidR="00B42107" w14:paraId="4FCD8445" w14:textId="77777777">
        <w:trPr>
          <w:trHeight w:val="1148"/>
        </w:trPr>
        <w:tc>
          <w:tcPr>
            <w:tcW w:w="6499" w:type="dxa"/>
          </w:tcPr>
          <w:p w14:paraId="3AFA8061" w14:textId="77777777" w:rsidR="00B42107" w:rsidRDefault="00B42107">
            <w:pPr>
              <w:pStyle w:val="TableParagraph"/>
              <w:spacing w:before="8"/>
              <w:rPr>
                <w:b/>
                <w:sz w:val="19"/>
              </w:rPr>
            </w:pPr>
          </w:p>
          <w:p w14:paraId="371BED91" w14:textId="77777777" w:rsidR="00B42107" w:rsidRDefault="00E722FE">
            <w:pPr>
              <w:pStyle w:val="TableParagraph"/>
              <w:ind w:left="107" w:right="1048"/>
              <w:rPr>
                <w:sz w:val="20"/>
              </w:rPr>
            </w:pPr>
            <w:r>
              <w:rPr>
                <w:sz w:val="20"/>
              </w:rPr>
              <w:t>Ventura County MS4 permittees shall submit a MS4 nutrient implementation plan or WMP or EWMP</w:t>
            </w:r>
          </w:p>
        </w:tc>
        <w:tc>
          <w:tcPr>
            <w:tcW w:w="2851" w:type="dxa"/>
          </w:tcPr>
          <w:p w14:paraId="4575B5D5" w14:textId="77777777" w:rsidR="00B42107" w:rsidRDefault="00E722FE">
            <w:pPr>
              <w:pStyle w:val="TableParagraph"/>
              <w:spacing w:line="230" w:lineRule="exact"/>
              <w:ind w:left="107" w:right="96"/>
              <w:jc w:val="both"/>
              <w:rPr>
                <w:sz w:val="20"/>
              </w:rPr>
            </w:pPr>
            <w:r>
              <w:rPr>
                <w:sz w:val="20"/>
              </w:rPr>
              <w:t>One year from the effective date of this Implementation Plan or as per the schedule for</w:t>
            </w:r>
            <w:r>
              <w:rPr>
                <w:spacing w:val="-16"/>
                <w:sz w:val="20"/>
              </w:rPr>
              <w:t xml:space="preserve"> </w:t>
            </w:r>
            <w:r>
              <w:rPr>
                <w:sz w:val="20"/>
              </w:rPr>
              <w:t>the</w:t>
            </w:r>
            <w:r>
              <w:rPr>
                <w:spacing w:val="-19"/>
                <w:sz w:val="20"/>
              </w:rPr>
              <w:t xml:space="preserve"> </w:t>
            </w:r>
            <w:r>
              <w:rPr>
                <w:sz w:val="20"/>
              </w:rPr>
              <w:t>WMP/EWMP</w:t>
            </w:r>
            <w:r>
              <w:rPr>
                <w:spacing w:val="-17"/>
                <w:sz w:val="20"/>
              </w:rPr>
              <w:t xml:space="preserve"> </w:t>
            </w:r>
            <w:r>
              <w:rPr>
                <w:sz w:val="20"/>
              </w:rPr>
              <w:t>under</w:t>
            </w:r>
            <w:r>
              <w:rPr>
                <w:spacing w:val="-14"/>
                <w:sz w:val="20"/>
              </w:rPr>
              <w:t xml:space="preserve"> </w:t>
            </w:r>
            <w:r>
              <w:rPr>
                <w:sz w:val="20"/>
              </w:rPr>
              <w:t>the MS4 permit if</w:t>
            </w:r>
            <w:r>
              <w:rPr>
                <w:spacing w:val="-4"/>
                <w:sz w:val="20"/>
              </w:rPr>
              <w:t xml:space="preserve"> </w:t>
            </w:r>
            <w:r>
              <w:rPr>
                <w:sz w:val="20"/>
              </w:rPr>
              <w:t>appropriate</w:t>
            </w:r>
          </w:p>
        </w:tc>
      </w:tr>
      <w:tr w:rsidR="00B42107" w14:paraId="44DF8B48" w14:textId="77777777">
        <w:trPr>
          <w:trHeight w:val="687"/>
        </w:trPr>
        <w:tc>
          <w:tcPr>
            <w:tcW w:w="6499" w:type="dxa"/>
          </w:tcPr>
          <w:p w14:paraId="1A582761" w14:textId="77777777" w:rsidR="00B42107" w:rsidRDefault="00E722FE">
            <w:pPr>
              <w:pStyle w:val="TableParagraph"/>
              <w:spacing w:line="228" w:lineRule="exact"/>
              <w:ind w:left="107"/>
              <w:rPr>
                <w:sz w:val="20"/>
              </w:rPr>
            </w:pPr>
            <w:r>
              <w:rPr>
                <w:sz w:val="20"/>
              </w:rPr>
              <w:t>Ventura County MS4 permittees shall submit a TMDL effectiveness</w:t>
            </w:r>
          </w:p>
          <w:p w14:paraId="42EB85AF" w14:textId="77777777" w:rsidR="00B42107" w:rsidRDefault="00E722FE">
            <w:pPr>
              <w:pStyle w:val="TableParagraph"/>
              <w:spacing w:before="5" w:line="228" w:lineRule="exact"/>
              <w:ind w:left="107"/>
              <w:rPr>
                <w:sz w:val="20"/>
              </w:rPr>
            </w:pPr>
            <w:r>
              <w:rPr>
                <w:sz w:val="20"/>
              </w:rPr>
              <w:t>monitoring plan for nutrients individually or in collaboration with other responsible entities</w:t>
            </w:r>
          </w:p>
        </w:tc>
        <w:tc>
          <w:tcPr>
            <w:tcW w:w="2851" w:type="dxa"/>
          </w:tcPr>
          <w:p w14:paraId="6074756C" w14:textId="77777777" w:rsidR="00B42107" w:rsidRDefault="00E722FE">
            <w:pPr>
              <w:pStyle w:val="TableParagraph"/>
              <w:spacing w:line="229" w:lineRule="exact"/>
              <w:ind w:left="107"/>
              <w:rPr>
                <w:sz w:val="20"/>
              </w:rPr>
            </w:pPr>
            <w:r>
              <w:rPr>
                <w:sz w:val="20"/>
              </w:rPr>
              <w:t>Two years from the effective</w:t>
            </w:r>
          </w:p>
          <w:p w14:paraId="6EC98AD2" w14:textId="77777777" w:rsidR="00B42107" w:rsidRDefault="00E722FE">
            <w:pPr>
              <w:pStyle w:val="TableParagraph"/>
              <w:spacing w:before="5" w:line="228" w:lineRule="exact"/>
              <w:ind w:left="107"/>
              <w:rPr>
                <w:sz w:val="20"/>
              </w:rPr>
            </w:pPr>
            <w:r>
              <w:rPr>
                <w:sz w:val="20"/>
              </w:rPr>
              <w:t>date of this Implementation Plan</w:t>
            </w:r>
          </w:p>
        </w:tc>
      </w:tr>
      <w:tr w:rsidR="00B42107" w14:paraId="68897C4C" w14:textId="77777777">
        <w:trPr>
          <w:trHeight w:val="1608"/>
        </w:trPr>
        <w:tc>
          <w:tcPr>
            <w:tcW w:w="6499" w:type="dxa"/>
          </w:tcPr>
          <w:p w14:paraId="4EEF1FB3" w14:textId="77777777" w:rsidR="00B42107" w:rsidRDefault="00B42107">
            <w:pPr>
              <w:pStyle w:val="TableParagraph"/>
              <w:rPr>
                <w:b/>
              </w:rPr>
            </w:pPr>
          </w:p>
          <w:p w14:paraId="469FE800" w14:textId="77777777" w:rsidR="00B42107" w:rsidRDefault="00B42107">
            <w:pPr>
              <w:pStyle w:val="TableParagraph"/>
              <w:spacing w:before="9"/>
              <w:rPr>
                <w:b/>
                <w:sz w:val="27"/>
              </w:rPr>
            </w:pPr>
          </w:p>
          <w:p w14:paraId="7F9416E5" w14:textId="77777777" w:rsidR="00B42107" w:rsidRDefault="00E722FE">
            <w:pPr>
              <w:pStyle w:val="TableParagraph"/>
              <w:ind w:left="107"/>
              <w:rPr>
                <w:sz w:val="20"/>
              </w:rPr>
            </w:pPr>
            <w:r>
              <w:rPr>
                <w:sz w:val="20"/>
              </w:rPr>
              <w:t>Ventura County MS4 permittees shall attain newly interpreted 2003 TMDL nutrient summer WLAs</w:t>
            </w:r>
          </w:p>
        </w:tc>
        <w:tc>
          <w:tcPr>
            <w:tcW w:w="2851" w:type="dxa"/>
          </w:tcPr>
          <w:p w14:paraId="6F3F59A8" w14:textId="77777777" w:rsidR="00B42107" w:rsidRDefault="00E722FE">
            <w:pPr>
              <w:pStyle w:val="TableParagraph"/>
              <w:ind w:left="107" w:right="95"/>
              <w:jc w:val="both"/>
              <w:rPr>
                <w:sz w:val="20"/>
              </w:rPr>
            </w:pPr>
            <w:r>
              <w:rPr>
                <w:sz w:val="20"/>
              </w:rPr>
              <w:t>5</w:t>
            </w:r>
            <w:r>
              <w:rPr>
                <w:spacing w:val="-12"/>
                <w:sz w:val="20"/>
              </w:rPr>
              <w:t xml:space="preserve"> </w:t>
            </w:r>
            <w:r>
              <w:rPr>
                <w:sz w:val="20"/>
              </w:rPr>
              <w:t>years</w:t>
            </w:r>
            <w:r>
              <w:rPr>
                <w:spacing w:val="-15"/>
                <w:sz w:val="20"/>
              </w:rPr>
              <w:t xml:space="preserve"> </w:t>
            </w:r>
            <w:r>
              <w:rPr>
                <w:sz w:val="20"/>
              </w:rPr>
              <w:t>from</w:t>
            </w:r>
            <w:r>
              <w:rPr>
                <w:spacing w:val="-12"/>
                <w:sz w:val="20"/>
              </w:rPr>
              <w:t xml:space="preserve"> </w:t>
            </w:r>
            <w:r>
              <w:rPr>
                <w:sz w:val="20"/>
              </w:rPr>
              <w:t>the</w:t>
            </w:r>
            <w:r>
              <w:rPr>
                <w:spacing w:val="-15"/>
                <w:sz w:val="20"/>
              </w:rPr>
              <w:t xml:space="preserve"> </w:t>
            </w:r>
            <w:r>
              <w:rPr>
                <w:sz w:val="20"/>
              </w:rPr>
              <w:t>effective</w:t>
            </w:r>
            <w:r>
              <w:rPr>
                <w:spacing w:val="-14"/>
                <w:sz w:val="20"/>
              </w:rPr>
              <w:t xml:space="preserve"> </w:t>
            </w:r>
            <w:r>
              <w:rPr>
                <w:sz w:val="20"/>
              </w:rPr>
              <w:t>date of the Ventura County MS4 Permit adoption, renewal, or modification, but no later</w:t>
            </w:r>
            <w:r>
              <w:rPr>
                <w:spacing w:val="-4"/>
                <w:sz w:val="20"/>
              </w:rPr>
              <w:t xml:space="preserve"> </w:t>
            </w:r>
            <w:r>
              <w:rPr>
                <w:sz w:val="20"/>
              </w:rPr>
              <w:t>than</w:t>
            </w:r>
          </w:p>
          <w:p w14:paraId="6C5F75A5" w14:textId="77777777" w:rsidR="00B42107" w:rsidRDefault="00E722FE">
            <w:pPr>
              <w:pStyle w:val="TableParagraph"/>
              <w:ind w:left="107" w:right="96"/>
              <w:jc w:val="both"/>
              <w:rPr>
                <w:sz w:val="20"/>
              </w:rPr>
            </w:pPr>
            <w:r>
              <w:rPr>
                <w:sz w:val="20"/>
              </w:rPr>
              <w:t xml:space="preserve">10 years from the effective date  of  this </w:t>
            </w:r>
            <w:r>
              <w:rPr>
                <w:spacing w:val="50"/>
                <w:sz w:val="20"/>
              </w:rPr>
              <w:t xml:space="preserve"> </w:t>
            </w:r>
            <w:r>
              <w:rPr>
                <w:sz w:val="20"/>
              </w:rPr>
              <w:t>Implementation</w:t>
            </w:r>
          </w:p>
          <w:p w14:paraId="25311F46" w14:textId="77777777" w:rsidR="00B42107" w:rsidRDefault="00E722FE">
            <w:pPr>
              <w:pStyle w:val="TableParagraph"/>
              <w:spacing w:line="209" w:lineRule="exact"/>
              <w:ind w:left="107"/>
              <w:rPr>
                <w:sz w:val="20"/>
              </w:rPr>
            </w:pPr>
            <w:r>
              <w:rPr>
                <w:sz w:val="20"/>
              </w:rPr>
              <w:t>Plan</w:t>
            </w:r>
          </w:p>
        </w:tc>
      </w:tr>
      <w:tr w:rsidR="00B42107" w14:paraId="253929C9" w14:textId="77777777">
        <w:trPr>
          <w:trHeight w:val="230"/>
        </w:trPr>
        <w:tc>
          <w:tcPr>
            <w:tcW w:w="9350" w:type="dxa"/>
            <w:gridSpan w:val="2"/>
            <w:shd w:val="clear" w:color="auto" w:fill="E7E6E6"/>
          </w:tcPr>
          <w:p w14:paraId="7D724E77" w14:textId="77777777" w:rsidR="00B42107" w:rsidRDefault="00E722FE">
            <w:pPr>
              <w:pStyle w:val="TableParagraph"/>
              <w:spacing w:line="210" w:lineRule="exact"/>
              <w:ind w:left="107"/>
              <w:rPr>
                <w:b/>
                <w:sz w:val="20"/>
              </w:rPr>
            </w:pPr>
            <w:r>
              <w:rPr>
                <w:b/>
                <w:sz w:val="20"/>
              </w:rPr>
              <w:t>Caltrans-entire Malibu Creek Watershed</w:t>
            </w:r>
          </w:p>
        </w:tc>
      </w:tr>
      <w:tr w:rsidR="00B42107" w14:paraId="03543B68" w14:textId="77777777">
        <w:trPr>
          <w:trHeight w:val="921"/>
        </w:trPr>
        <w:tc>
          <w:tcPr>
            <w:tcW w:w="6499" w:type="dxa"/>
          </w:tcPr>
          <w:p w14:paraId="1D04D5EB" w14:textId="77777777" w:rsidR="00B42107" w:rsidRDefault="00B42107">
            <w:pPr>
              <w:pStyle w:val="TableParagraph"/>
              <w:spacing w:before="11"/>
              <w:rPr>
                <w:b/>
                <w:sz w:val="19"/>
              </w:rPr>
            </w:pPr>
          </w:p>
          <w:p w14:paraId="5D8F604D" w14:textId="77777777" w:rsidR="00B42107" w:rsidRDefault="00E722FE">
            <w:pPr>
              <w:pStyle w:val="TableParagraph"/>
              <w:ind w:left="107" w:right="24"/>
              <w:rPr>
                <w:sz w:val="20"/>
              </w:rPr>
            </w:pPr>
            <w:r>
              <w:rPr>
                <w:sz w:val="20"/>
              </w:rPr>
              <w:t>Additional reaches subject to the 2003 and 2013 TMDLs shall be added to Attachment IV of Order No. 2012-0011-DWQ</w:t>
            </w:r>
          </w:p>
        </w:tc>
        <w:tc>
          <w:tcPr>
            <w:tcW w:w="2851" w:type="dxa"/>
          </w:tcPr>
          <w:p w14:paraId="606E5232" w14:textId="77777777" w:rsidR="00B42107" w:rsidRDefault="00E722FE">
            <w:pPr>
              <w:pStyle w:val="TableParagraph"/>
              <w:spacing w:before="3" w:line="230" w:lineRule="exact"/>
              <w:ind w:left="107" w:right="96"/>
              <w:jc w:val="both"/>
              <w:rPr>
                <w:sz w:val="20"/>
              </w:rPr>
            </w:pPr>
            <w:r>
              <w:rPr>
                <w:sz w:val="20"/>
              </w:rPr>
              <w:t>Upon reopener of Order No. 2012-0011-DWQ consistent with provision E.11.b. of the Order</w:t>
            </w:r>
          </w:p>
        </w:tc>
      </w:tr>
      <w:tr w:rsidR="00B42107" w14:paraId="54C2230D" w14:textId="77777777">
        <w:trPr>
          <w:trHeight w:val="916"/>
        </w:trPr>
        <w:tc>
          <w:tcPr>
            <w:tcW w:w="6499" w:type="dxa"/>
          </w:tcPr>
          <w:p w14:paraId="5177C631" w14:textId="77777777" w:rsidR="00B42107" w:rsidRDefault="00E722FE">
            <w:pPr>
              <w:pStyle w:val="TableParagraph"/>
              <w:ind w:left="107" w:right="99"/>
              <w:jc w:val="both"/>
              <w:rPr>
                <w:sz w:val="20"/>
              </w:rPr>
            </w:pPr>
            <w:r>
              <w:rPr>
                <w:sz w:val="20"/>
              </w:rPr>
              <w:t>Caltrans</w:t>
            </w:r>
            <w:r>
              <w:rPr>
                <w:spacing w:val="-10"/>
                <w:sz w:val="20"/>
              </w:rPr>
              <w:t xml:space="preserve"> </w:t>
            </w:r>
            <w:r>
              <w:rPr>
                <w:sz w:val="20"/>
              </w:rPr>
              <w:t>shall</w:t>
            </w:r>
            <w:r>
              <w:rPr>
                <w:spacing w:val="-12"/>
                <w:sz w:val="20"/>
              </w:rPr>
              <w:t xml:space="preserve"> </w:t>
            </w:r>
            <w:r>
              <w:rPr>
                <w:sz w:val="20"/>
              </w:rPr>
              <w:t>submit</w:t>
            </w:r>
            <w:r>
              <w:rPr>
                <w:spacing w:val="-10"/>
                <w:sz w:val="20"/>
              </w:rPr>
              <w:t xml:space="preserve"> </w:t>
            </w:r>
            <w:r>
              <w:rPr>
                <w:sz w:val="20"/>
              </w:rPr>
              <w:t>a</w:t>
            </w:r>
            <w:r>
              <w:rPr>
                <w:spacing w:val="-11"/>
                <w:sz w:val="20"/>
              </w:rPr>
              <w:t xml:space="preserve"> </w:t>
            </w:r>
            <w:r>
              <w:rPr>
                <w:sz w:val="20"/>
              </w:rPr>
              <w:t>revised</w:t>
            </w:r>
            <w:r>
              <w:rPr>
                <w:spacing w:val="-11"/>
                <w:sz w:val="20"/>
              </w:rPr>
              <w:t xml:space="preserve"> </w:t>
            </w:r>
            <w:r>
              <w:rPr>
                <w:sz w:val="20"/>
              </w:rPr>
              <w:t>TMDL</w:t>
            </w:r>
            <w:r>
              <w:rPr>
                <w:spacing w:val="-10"/>
                <w:sz w:val="20"/>
              </w:rPr>
              <w:t xml:space="preserve"> </w:t>
            </w:r>
            <w:r>
              <w:rPr>
                <w:sz w:val="20"/>
              </w:rPr>
              <w:t>Reach</w:t>
            </w:r>
            <w:r>
              <w:rPr>
                <w:spacing w:val="-9"/>
                <w:sz w:val="20"/>
              </w:rPr>
              <w:t xml:space="preserve"> </w:t>
            </w:r>
            <w:r>
              <w:rPr>
                <w:sz w:val="20"/>
              </w:rPr>
              <w:t>Prioritization</w:t>
            </w:r>
            <w:r>
              <w:rPr>
                <w:spacing w:val="-11"/>
                <w:sz w:val="20"/>
              </w:rPr>
              <w:t xml:space="preserve"> </w:t>
            </w:r>
            <w:r>
              <w:rPr>
                <w:sz w:val="20"/>
              </w:rPr>
              <w:t>to</w:t>
            </w:r>
            <w:r>
              <w:rPr>
                <w:spacing w:val="-10"/>
                <w:sz w:val="20"/>
              </w:rPr>
              <w:t xml:space="preserve"> </w:t>
            </w:r>
            <w:r>
              <w:rPr>
                <w:sz w:val="20"/>
              </w:rPr>
              <w:t>include</w:t>
            </w:r>
            <w:r>
              <w:rPr>
                <w:spacing w:val="-11"/>
                <w:sz w:val="20"/>
              </w:rPr>
              <w:t xml:space="preserve"> </w:t>
            </w:r>
            <w:r>
              <w:rPr>
                <w:sz w:val="20"/>
              </w:rPr>
              <w:t>the 2013 TMDL impaired reaches that were omitted from the prioritization and to add the 2003 TMDL impaired</w:t>
            </w:r>
            <w:r>
              <w:rPr>
                <w:spacing w:val="-6"/>
                <w:sz w:val="20"/>
              </w:rPr>
              <w:t xml:space="preserve"> </w:t>
            </w:r>
            <w:r>
              <w:rPr>
                <w:sz w:val="20"/>
              </w:rPr>
              <w:t>reaches</w:t>
            </w:r>
          </w:p>
        </w:tc>
        <w:tc>
          <w:tcPr>
            <w:tcW w:w="2851" w:type="dxa"/>
          </w:tcPr>
          <w:p w14:paraId="7AFB3598" w14:textId="77777777" w:rsidR="00B42107" w:rsidRDefault="00B42107">
            <w:pPr>
              <w:pStyle w:val="TableParagraph"/>
              <w:spacing w:before="9"/>
              <w:rPr>
                <w:b/>
                <w:sz w:val="19"/>
              </w:rPr>
            </w:pPr>
          </w:p>
          <w:p w14:paraId="1243F95D" w14:textId="77777777" w:rsidR="00B42107" w:rsidRDefault="00E722FE">
            <w:pPr>
              <w:pStyle w:val="TableParagraph"/>
              <w:ind w:left="107"/>
              <w:rPr>
                <w:sz w:val="20"/>
              </w:rPr>
            </w:pPr>
            <w:r>
              <w:rPr>
                <w:sz w:val="20"/>
              </w:rPr>
              <w:t>Within a year of reopener of Order No. 2012-0011-DWQ</w:t>
            </w:r>
          </w:p>
        </w:tc>
      </w:tr>
      <w:tr w:rsidR="00B42107" w14:paraId="1F122A1C" w14:textId="77777777">
        <w:trPr>
          <w:trHeight w:val="921"/>
        </w:trPr>
        <w:tc>
          <w:tcPr>
            <w:tcW w:w="6499" w:type="dxa"/>
          </w:tcPr>
          <w:p w14:paraId="36C78164" w14:textId="77777777" w:rsidR="00B42107" w:rsidRDefault="00E722FE">
            <w:pPr>
              <w:pStyle w:val="TableParagraph"/>
              <w:ind w:left="107" w:right="99"/>
              <w:jc w:val="both"/>
              <w:rPr>
                <w:sz w:val="20"/>
              </w:rPr>
            </w:pPr>
            <w:r>
              <w:rPr>
                <w:sz w:val="20"/>
              </w:rPr>
              <w:t>Caltrans</w:t>
            </w:r>
            <w:r>
              <w:rPr>
                <w:spacing w:val="-15"/>
                <w:sz w:val="20"/>
              </w:rPr>
              <w:t xml:space="preserve"> </w:t>
            </w:r>
            <w:r>
              <w:rPr>
                <w:sz w:val="20"/>
              </w:rPr>
              <w:t>shall</w:t>
            </w:r>
            <w:r>
              <w:rPr>
                <w:spacing w:val="-14"/>
                <w:sz w:val="20"/>
              </w:rPr>
              <w:t xml:space="preserve"> </w:t>
            </w:r>
            <w:r>
              <w:rPr>
                <w:sz w:val="20"/>
              </w:rPr>
              <w:t>submit</w:t>
            </w:r>
            <w:r>
              <w:rPr>
                <w:spacing w:val="-16"/>
                <w:sz w:val="20"/>
              </w:rPr>
              <w:t xml:space="preserve"> </w:t>
            </w:r>
            <w:r>
              <w:rPr>
                <w:sz w:val="20"/>
              </w:rPr>
              <w:t>a</w:t>
            </w:r>
            <w:r>
              <w:rPr>
                <w:spacing w:val="-14"/>
                <w:sz w:val="20"/>
              </w:rPr>
              <w:t xml:space="preserve"> </w:t>
            </w:r>
            <w:r>
              <w:rPr>
                <w:sz w:val="20"/>
              </w:rPr>
              <w:t>TMDL</w:t>
            </w:r>
            <w:r>
              <w:rPr>
                <w:spacing w:val="-16"/>
                <w:sz w:val="20"/>
              </w:rPr>
              <w:t xml:space="preserve"> </w:t>
            </w:r>
            <w:r>
              <w:rPr>
                <w:sz w:val="20"/>
              </w:rPr>
              <w:t>effectiveness</w:t>
            </w:r>
            <w:r>
              <w:rPr>
                <w:spacing w:val="-15"/>
                <w:sz w:val="20"/>
              </w:rPr>
              <w:t xml:space="preserve"> </w:t>
            </w:r>
            <w:r>
              <w:rPr>
                <w:sz w:val="20"/>
              </w:rPr>
              <w:t>monitoring</w:t>
            </w:r>
            <w:r>
              <w:rPr>
                <w:spacing w:val="-14"/>
                <w:sz w:val="20"/>
              </w:rPr>
              <w:t xml:space="preserve"> </w:t>
            </w:r>
            <w:r>
              <w:rPr>
                <w:sz w:val="20"/>
              </w:rPr>
              <w:t>plan</w:t>
            </w:r>
            <w:r>
              <w:rPr>
                <w:spacing w:val="-14"/>
                <w:sz w:val="20"/>
              </w:rPr>
              <w:t xml:space="preserve"> </w:t>
            </w:r>
            <w:r>
              <w:rPr>
                <w:sz w:val="20"/>
              </w:rPr>
              <w:t>for</w:t>
            </w:r>
            <w:r>
              <w:rPr>
                <w:spacing w:val="-15"/>
                <w:sz w:val="20"/>
              </w:rPr>
              <w:t xml:space="preserve"> </w:t>
            </w:r>
            <w:r>
              <w:rPr>
                <w:sz w:val="20"/>
              </w:rPr>
              <w:t>nutrients and benthic community evaluations individually or in collaboration with other responsible entities</w:t>
            </w:r>
          </w:p>
        </w:tc>
        <w:tc>
          <w:tcPr>
            <w:tcW w:w="2851" w:type="dxa"/>
          </w:tcPr>
          <w:p w14:paraId="1EBBA0BD" w14:textId="77777777" w:rsidR="00B42107" w:rsidRDefault="00E722FE">
            <w:pPr>
              <w:pStyle w:val="TableParagraph"/>
              <w:spacing w:before="114"/>
              <w:ind w:left="107" w:right="96"/>
              <w:jc w:val="both"/>
              <w:rPr>
                <w:sz w:val="20"/>
              </w:rPr>
            </w:pPr>
            <w:r>
              <w:rPr>
                <w:sz w:val="20"/>
              </w:rPr>
              <w:t>Two years from the effective date of this Implementation Plan</w:t>
            </w:r>
          </w:p>
        </w:tc>
      </w:tr>
      <w:tr w:rsidR="00B42107" w14:paraId="18ED4190" w14:textId="77777777">
        <w:trPr>
          <w:trHeight w:val="230"/>
        </w:trPr>
        <w:tc>
          <w:tcPr>
            <w:tcW w:w="9350" w:type="dxa"/>
            <w:gridSpan w:val="2"/>
            <w:shd w:val="clear" w:color="auto" w:fill="E7E6E6"/>
          </w:tcPr>
          <w:p w14:paraId="16E63789" w14:textId="77777777" w:rsidR="00B42107" w:rsidRDefault="00E722FE">
            <w:pPr>
              <w:pStyle w:val="TableParagraph"/>
              <w:spacing w:line="210" w:lineRule="exact"/>
              <w:ind w:left="107"/>
              <w:rPr>
                <w:b/>
                <w:sz w:val="20"/>
              </w:rPr>
            </w:pPr>
            <w:r>
              <w:rPr>
                <w:b/>
                <w:sz w:val="20"/>
              </w:rPr>
              <w:t>Caltrans-above Malibu Creek Watershed</w:t>
            </w:r>
          </w:p>
        </w:tc>
      </w:tr>
      <w:tr w:rsidR="00B42107" w14:paraId="36F0E834" w14:textId="77777777">
        <w:trPr>
          <w:trHeight w:val="918"/>
        </w:trPr>
        <w:tc>
          <w:tcPr>
            <w:tcW w:w="6499" w:type="dxa"/>
          </w:tcPr>
          <w:p w14:paraId="60F8ED07" w14:textId="77777777" w:rsidR="00B42107" w:rsidRDefault="00B42107">
            <w:pPr>
              <w:pStyle w:val="TableParagraph"/>
              <w:spacing w:before="11"/>
              <w:rPr>
                <w:b/>
                <w:sz w:val="19"/>
              </w:rPr>
            </w:pPr>
          </w:p>
          <w:p w14:paraId="48AA1CD4" w14:textId="77777777" w:rsidR="00B42107" w:rsidRDefault="00E722FE">
            <w:pPr>
              <w:pStyle w:val="TableParagraph"/>
              <w:ind w:left="107"/>
              <w:rPr>
                <w:sz w:val="20"/>
              </w:rPr>
            </w:pPr>
            <w:r>
              <w:rPr>
                <w:sz w:val="20"/>
              </w:rPr>
              <w:t>Caltrans</w:t>
            </w:r>
            <w:r>
              <w:rPr>
                <w:spacing w:val="-17"/>
                <w:sz w:val="20"/>
              </w:rPr>
              <w:t xml:space="preserve"> </w:t>
            </w:r>
            <w:r>
              <w:rPr>
                <w:sz w:val="20"/>
              </w:rPr>
              <w:t>above</w:t>
            </w:r>
            <w:r>
              <w:rPr>
                <w:spacing w:val="-16"/>
                <w:sz w:val="20"/>
              </w:rPr>
              <w:t xml:space="preserve"> </w:t>
            </w:r>
            <w:r>
              <w:rPr>
                <w:sz w:val="20"/>
              </w:rPr>
              <w:t>Malibou</w:t>
            </w:r>
            <w:r>
              <w:rPr>
                <w:spacing w:val="-16"/>
                <w:sz w:val="20"/>
              </w:rPr>
              <w:t xml:space="preserve"> </w:t>
            </w:r>
            <w:r>
              <w:rPr>
                <w:sz w:val="20"/>
              </w:rPr>
              <w:t>Lake</w:t>
            </w:r>
            <w:r>
              <w:rPr>
                <w:spacing w:val="-18"/>
                <w:sz w:val="20"/>
              </w:rPr>
              <w:t xml:space="preserve"> </w:t>
            </w:r>
            <w:r>
              <w:rPr>
                <w:sz w:val="20"/>
              </w:rPr>
              <w:t>shall</w:t>
            </w:r>
            <w:r>
              <w:rPr>
                <w:spacing w:val="-17"/>
                <w:sz w:val="20"/>
              </w:rPr>
              <w:t xml:space="preserve"> </w:t>
            </w:r>
            <w:r>
              <w:rPr>
                <w:sz w:val="20"/>
              </w:rPr>
              <w:t>attain</w:t>
            </w:r>
            <w:r>
              <w:rPr>
                <w:spacing w:val="-16"/>
                <w:sz w:val="20"/>
              </w:rPr>
              <w:t xml:space="preserve"> </w:t>
            </w:r>
            <w:r>
              <w:rPr>
                <w:sz w:val="20"/>
              </w:rPr>
              <w:t>newly</w:t>
            </w:r>
            <w:r>
              <w:rPr>
                <w:spacing w:val="-19"/>
                <w:sz w:val="20"/>
              </w:rPr>
              <w:t xml:space="preserve"> </w:t>
            </w:r>
            <w:r>
              <w:rPr>
                <w:sz w:val="20"/>
              </w:rPr>
              <w:t>interpreted</w:t>
            </w:r>
            <w:r>
              <w:rPr>
                <w:spacing w:val="-15"/>
                <w:sz w:val="20"/>
              </w:rPr>
              <w:t xml:space="preserve"> </w:t>
            </w:r>
            <w:r>
              <w:rPr>
                <w:sz w:val="20"/>
              </w:rPr>
              <w:t>2003</w:t>
            </w:r>
            <w:r>
              <w:rPr>
                <w:spacing w:val="-19"/>
                <w:sz w:val="20"/>
              </w:rPr>
              <w:t xml:space="preserve"> </w:t>
            </w:r>
            <w:r>
              <w:rPr>
                <w:sz w:val="20"/>
              </w:rPr>
              <w:t>nutrient WLAs</w:t>
            </w:r>
          </w:p>
        </w:tc>
        <w:tc>
          <w:tcPr>
            <w:tcW w:w="2851" w:type="dxa"/>
          </w:tcPr>
          <w:p w14:paraId="4120D173" w14:textId="77777777" w:rsidR="00B42107" w:rsidRDefault="00E722FE">
            <w:pPr>
              <w:pStyle w:val="TableParagraph"/>
              <w:ind w:left="107" w:right="95"/>
              <w:jc w:val="both"/>
              <w:rPr>
                <w:sz w:val="20"/>
              </w:rPr>
            </w:pPr>
            <w:r>
              <w:rPr>
                <w:sz w:val="20"/>
              </w:rPr>
              <w:t>According to the schedule in the revised TMDL Reach Prioritization, but no later</w:t>
            </w:r>
            <w:r>
              <w:rPr>
                <w:spacing w:val="-38"/>
                <w:sz w:val="20"/>
              </w:rPr>
              <w:t xml:space="preserve"> </w:t>
            </w:r>
            <w:r>
              <w:rPr>
                <w:sz w:val="20"/>
              </w:rPr>
              <w:t>than</w:t>
            </w:r>
          </w:p>
          <w:p w14:paraId="230FF9DA" w14:textId="77777777" w:rsidR="00B42107" w:rsidRDefault="00E722FE">
            <w:pPr>
              <w:pStyle w:val="TableParagraph"/>
              <w:spacing w:line="210" w:lineRule="exact"/>
              <w:ind w:left="107"/>
              <w:rPr>
                <w:sz w:val="20"/>
              </w:rPr>
            </w:pPr>
            <w:r>
              <w:rPr>
                <w:sz w:val="20"/>
              </w:rPr>
              <w:t>2032</w:t>
            </w:r>
          </w:p>
        </w:tc>
      </w:tr>
      <w:tr w:rsidR="00B42107" w14:paraId="15E210F7" w14:textId="77777777">
        <w:trPr>
          <w:trHeight w:val="229"/>
        </w:trPr>
        <w:tc>
          <w:tcPr>
            <w:tcW w:w="9350" w:type="dxa"/>
            <w:gridSpan w:val="2"/>
            <w:shd w:val="clear" w:color="auto" w:fill="E7E6E6"/>
          </w:tcPr>
          <w:p w14:paraId="5308DBB8" w14:textId="77777777" w:rsidR="00B42107" w:rsidRDefault="00E722FE">
            <w:pPr>
              <w:pStyle w:val="TableParagraph"/>
              <w:spacing w:line="210" w:lineRule="exact"/>
              <w:ind w:left="107"/>
              <w:rPr>
                <w:b/>
                <w:sz w:val="20"/>
              </w:rPr>
            </w:pPr>
            <w:r>
              <w:rPr>
                <w:b/>
                <w:sz w:val="20"/>
              </w:rPr>
              <w:t>Caltrans-below Malibu Creek Watershed</w:t>
            </w:r>
          </w:p>
        </w:tc>
      </w:tr>
      <w:tr w:rsidR="00B42107" w14:paraId="79E51E5C" w14:textId="77777777">
        <w:trPr>
          <w:trHeight w:val="921"/>
        </w:trPr>
        <w:tc>
          <w:tcPr>
            <w:tcW w:w="6499" w:type="dxa"/>
          </w:tcPr>
          <w:p w14:paraId="1CB19585" w14:textId="77777777" w:rsidR="00B42107" w:rsidRDefault="00B42107">
            <w:pPr>
              <w:pStyle w:val="TableParagraph"/>
              <w:rPr>
                <w:b/>
                <w:sz w:val="30"/>
              </w:rPr>
            </w:pPr>
          </w:p>
          <w:p w14:paraId="63C1D539" w14:textId="77777777" w:rsidR="00B42107" w:rsidRDefault="00E722FE">
            <w:pPr>
              <w:pStyle w:val="TableParagraph"/>
              <w:ind w:left="107"/>
              <w:rPr>
                <w:sz w:val="20"/>
              </w:rPr>
            </w:pPr>
            <w:r>
              <w:rPr>
                <w:sz w:val="20"/>
              </w:rPr>
              <w:t>Caltrans below Malibou Lake shall attain final 2013 nutrient WLAs</w:t>
            </w:r>
          </w:p>
        </w:tc>
        <w:tc>
          <w:tcPr>
            <w:tcW w:w="2851" w:type="dxa"/>
          </w:tcPr>
          <w:p w14:paraId="1E1DD79B" w14:textId="77777777" w:rsidR="00B42107" w:rsidRDefault="00E722FE">
            <w:pPr>
              <w:pStyle w:val="TableParagraph"/>
              <w:spacing w:before="3" w:line="230" w:lineRule="exact"/>
              <w:ind w:left="108" w:right="95"/>
              <w:jc w:val="both"/>
              <w:rPr>
                <w:sz w:val="20"/>
              </w:rPr>
            </w:pPr>
            <w:r>
              <w:rPr>
                <w:sz w:val="20"/>
              </w:rPr>
              <w:t xml:space="preserve">According to the schedule in the revised TMDL </w:t>
            </w:r>
            <w:r>
              <w:rPr>
                <w:spacing w:val="-3"/>
                <w:sz w:val="20"/>
              </w:rPr>
              <w:t xml:space="preserve">Reach </w:t>
            </w:r>
            <w:r>
              <w:rPr>
                <w:sz w:val="20"/>
              </w:rPr>
              <w:t>Prioritization, but no later</w:t>
            </w:r>
            <w:r>
              <w:rPr>
                <w:spacing w:val="-38"/>
                <w:sz w:val="20"/>
              </w:rPr>
              <w:t xml:space="preserve"> </w:t>
            </w:r>
            <w:r>
              <w:rPr>
                <w:sz w:val="20"/>
              </w:rPr>
              <w:t>than 2032</w:t>
            </w:r>
          </w:p>
        </w:tc>
      </w:tr>
      <w:tr w:rsidR="00B42107" w14:paraId="641A988C" w14:textId="77777777">
        <w:trPr>
          <w:trHeight w:val="686"/>
        </w:trPr>
        <w:tc>
          <w:tcPr>
            <w:tcW w:w="6499" w:type="dxa"/>
          </w:tcPr>
          <w:p w14:paraId="65CAB372" w14:textId="11B922C6" w:rsidR="00B42107" w:rsidRDefault="00E722FE" w:rsidP="008C6F39">
            <w:pPr>
              <w:pStyle w:val="TableParagraph"/>
              <w:tabs>
                <w:tab w:val="left" w:pos="5855"/>
              </w:tabs>
              <w:spacing w:line="237" w:lineRule="auto"/>
              <w:ind w:left="107" w:right="97"/>
              <w:jc w:val="both"/>
              <w:rPr>
                <w:sz w:val="20"/>
              </w:rPr>
            </w:pPr>
            <w:r>
              <w:rPr>
                <w:sz w:val="20"/>
              </w:rPr>
              <w:t>The area of the Caltrans MS4 below Malibou Lake shall attain 2013 sedimentation</w:t>
            </w:r>
            <w:r w:rsidR="008C6F39">
              <w:rPr>
                <w:sz w:val="20"/>
              </w:rPr>
              <w:t xml:space="preserve"> </w:t>
            </w:r>
            <w:r>
              <w:rPr>
                <w:spacing w:val="-4"/>
                <w:sz w:val="20"/>
              </w:rPr>
              <w:t>WLAs</w:t>
            </w:r>
          </w:p>
          <w:p w14:paraId="2C52F85A" w14:textId="77777777" w:rsidR="00B42107" w:rsidRDefault="00E722FE">
            <w:pPr>
              <w:pStyle w:val="TableParagraph"/>
              <w:spacing w:before="1" w:line="210" w:lineRule="exact"/>
              <w:ind w:left="107"/>
              <w:rPr>
                <w:sz w:val="20"/>
              </w:rPr>
            </w:pPr>
            <w:r>
              <w:rPr>
                <w:sz w:val="20"/>
              </w:rPr>
              <w:t>(if watershed-wide approach is not chosen)</w:t>
            </w:r>
          </w:p>
        </w:tc>
        <w:tc>
          <w:tcPr>
            <w:tcW w:w="2851" w:type="dxa"/>
          </w:tcPr>
          <w:p w14:paraId="060E69AB" w14:textId="77777777" w:rsidR="00B42107" w:rsidRDefault="00B42107">
            <w:pPr>
              <w:pStyle w:val="TableParagraph"/>
              <w:spacing w:before="7"/>
              <w:rPr>
                <w:b/>
                <w:sz w:val="19"/>
              </w:rPr>
            </w:pPr>
          </w:p>
          <w:p w14:paraId="71F877D8" w14:textId="77777777" w:rsidR="00B42107" w:rsidRDefault="00E722FE">
            <w:pPr>
              <w:pStyle w:val="TableParagraph"/>
              <w:ind w:left="107"/>
              <w:rPr>
                <w:sz w:val="20"/>
              </w:rPr>
            </w:pPr>
            <w:r>
              <w:rPr>
                <w:sz w:val="20"/>
              </w:rPr>
              <w:t>December 28, 2025</w:t>
            </w:r>
          </w:p>
        </w:tc>
      </w:tr>
      <w:tr w:rsidR="00B42107" w14:paraId="1F5EFC90" w14:textId="77777777">
        <w:trPr>
          <w:trHeight w:val="230"/>
        </w:trPr>
        <w:tc>
          <w:tcPr>
            <w:tcW w:w="9350" w:type="dxa"/>
            <w:gridSpan w:val="2"/>
            <w:shd w:val="clear" w:color="auto" w:fill="E7E6E6"/>
          </w:tcPr>
          <w:p w14:paraId="6B5B0F18" w14:textId="77777777" w:rsidR="00B42107" w:rsidRDefault="00E722FE">
            <w:pPr>
              <w:pStyle w:val="TableParagraph"/>
              <w:spacing w:line="210" w:lineRule="exact"/>
              <w:ind w:left="107"/>
              <w:rPr>
                <w:b/>
                <w:sz w:val="20"/>
              </w:rPr>
            </w:pPr>
            <w:r>
              <w:rPr>
                <w:b/>
                <w:sz w:val="20"/>
              </w:rPr>
              <w:t>Onsite Wastewater Treatment Systems</w:t>
            </w:r>
          </w:p>
        </w:tc>
      </w:tr>
      <w:tr w:rsidR="00B42107" w14:paraId="46052822" w14:textId="77777777">
        <w:trPr>
          <w:trHeight w:val="1151"/>
        </w:trPr>
        <w:tc>
          <w:tcPr>
            <w:tcW w:w="6499" w:type="dxa"/>
          </w:tcPr>
          <w:p w14:paraId="1A0BE912" w14:textId="77777777" w:rsidR="00B42107" w:rsidRDefault="00E722FE">
            <w:pPr>
              <w:pStyle w:val="TableParagraph"/>
              <w:spacing w:before="3" w:line="230" w:lineRule="exact"/>
              <w:ind w:left="107" w:right="95"/>
              <w:jc w:val="both"/>
              <w:rPr>
                <w:sz w:val="20"/>
              </w:rPr>
            </w:pPr>
            <w:r>
              <w:rPr>
                <w:sz w:val="20"/>
              </w:rPr>
              <w:t xml:space="preserve">Local agencies (city and county health departments and/or building departments) </w:t>
            </w:r>
            <w:r>
              <w:rPr>
                <w:spacing w:val="2"/>
                <w:sz w:val="20"/>
              </w:rPr>
              <w:t xml:space="preserve">may </w:t>
            </w:r>
            <w:r>
              <w:rPr>
                <w:sz w:val="20"/>
              </w:rPr>
              <w:t>submit a work plan for a study to determine which existing</w:t>
            </w:r>
            <w:r>
              <w:rPr>
                <w:spacing w:val="-9"/>
                <w:sz w:val="20"/>
              </w:rPr>
              <w:t xml:space="preserve"> </w:t>
            </w:r>
            <w:r>
              <w:rPr>
                <w:sz w:val="20"/>
              </w:rPr>
              <w:t>OWTS</w:t>
            </w:r>
            <w:r>
              <w:rPr>
                <w:spacing w:val="-9"/>
                <w:sz w:val="20"/>
              </w:rPr>
              <w:t xml:space="preserve"> </w:t>
            </w:r>
            <w:r>
              <w:rPr>
                <w:sz w:val="20"/>
              </w:rPr>
              <w:t>are</w:t>
            </w:r>
            <w:r>
              <w:rPr>
                <w:spacing w:val="-8"/>
                <w:sz w:val="20"/>
              </w:rPr>
              <w:t xml:space="preserve"> </w:t>
            </w:r>
            <w:r>
              <w:rPr>
                <w:sz w:val="20"/>
              </w:rPr>
              <w:t>contributing</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nutrient</w:t>
            </w:r>
            <w:r>
              <w:rPr>
                <w:spacing w:val="-5"/>
                <w:sz w:val="20"/>
              </w:rPr>
              <w:t xml:space="preserve"> </w:t>
            </w:r>
            <w:r>
              <w:rPr>
                <w:sz w:val="20"/>
              </w:rPr>
              <w:t>loading</w:t>
            </w:r>
            <w:r>
              <w:rPr>
                <w:spacing w:val="-9"/>
                <w:sz w:val="20"/>
              </w:rPr>
              <w:t xml:space="preserve"> </w:t>
            </w:r>
            <w:r>
              <w:rPr>
                <w:sz w:val="20"/>
              </w:rPr>
              <w:t>to</w:t>
            </w:r>
            <w:r>
              <w:rPr>
                <w:spacing w:val="-8"/>
                <w:sz w:val="20"/>
              </w:rPr>
              <w:t xml:space="preserve"> </w:t>
            </w:r>
            <w:r>
              <w:rPr>
                <w:sz w:val="20"/>
              </w:rPr>
              <w:t>any</w:t>
            </w:r>
            <w:r>
              <w:rPr>
                <w:spacing w:val="-9"/>
                <w:sz w:val="20"/>
              </w:rPr>
              <w:t xml:space="preserve"> </w:t>
            </w:r>
            <w:r>
              <w:rPr>
                <w:sz w:val="20"/>
              </w:rPr>
              <w:t>waterbody within the Malibu Creek Watershed for approval by the Executive Officer.</w:t>
            </w:r>
          </w:p>
        </w:tc>
        <w:tc>
          <w:tcPr>
            <w:tcW w:w="2851" w:type="dxa"/>
          </w:tcPr>
          <w:p w14:paraId="55F91953" w14:textId="77777777" w:rsidR="00B42107" w:rsidRDefault="00B42107">
            <w:pPr>
              <w:pStyle w:val="TableParagraph"/>
              <w:spacing w:before="11"/>
              <w:rPr>
                <w:b/>
                <w:sz w:val="19"/>
              </w:rPr>
            </w:pPr>
          </w:p>
          <w:p w14:paraId="504D716C" w14:textId="77777777" w:rsidR="00B42107" w:rsidRDefault="00E722FE">
            <w:pPr>
              <w:pStyle w:val="TableParagraph"/>
              <w:ind w:left="108" w:right="95"/>
              <w:jc w:val="both"/>
              <w:rPr>
                <w:sz w:val="20"/>
              </w:rPr>
            </w:pPr>
            <w:r>
              <w:rPr>
                <w:sz w:val="20"/>
              </w:rPr>
              <w:t>Three years from the</w:t>
            </w:r>
            <w:r>
              <w:rPr>
                <w:spacing w:val="-36"/>
                <w:sz w:val="20"/>
              </w:rPr>
              <w:t xml:space="preserve"> </w:t>
            </w:r>
            <w:r>
              <w:rPr>
                <w:sz w:val="20"/>
              </w:rPr>
              <w:t>effective date of the Implementation Plan</w:t>
            </w:r>
          </w:p>
        </w:tc>
      </w:tr>
    </w:tbl>
    <w:p w14:paraId="4EE16968" w14:textId="77777777" w:rsidR="00B42107" w:rsidRDefault="00B42107">
      <w:pPr>
        <w:jc w:val="both"/>
        <w:rPr>
          <w:sz w:val="20"/>
        </w:rPr>
        <w:sectPr w:rsidR="00B42107">
          <w:pgSz w:w="12240" w:h="15840"/>
          <w:pgMar w:top="1440" w:right="1300" w:bottom="940" w:left="1320" w:header="0" w:footer="755"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9"/>
        <w:gridCol w:w="2851"/>
      </w:tblGrid>
      <w:tr w:rsidR="00B42107" w14:paraId="27A7B924" w14:textId="77777777">
        <w:trPr>
          <w:trHeight w:val="229"/>
        </w:trPr>
        <w:tc>
          <w:tcPr>
            <w:tcW w:w="6499" w:type="dxa"/>
            <w:shd w:val="clear" w:color="auto" w:fill="CDCDCD"/>
          </w:tcPr>
          <w:p w14:paraId="38959871" w14:textId="77777777" w:rsidR="00B42107" w:rsidRDefault="00E722FE">
            <w:pPr>
              <w:pStyle w:val="TableParagraph"/>
              <w:spacing w:line="210" w:lineRule="exact"/>
              <w:ind w:left="107"/>
              <w:rPr>
                <w:b/>
                <w:sz w:val="20"/>
              </w:rPr>
            </w:pPr>
            <w:bookmarkStart w:id="64" w:name="Chapter_7_BPA_revised_561"/>
            <w:bookmarkEnd w:id="64"/>
            <w:r>
              <w:rPr>
                <w:b/>
                <w:sz w:val="20"/>
              </w:rPr>
              <w:lastRenderedPageBreak/>
              <w:t>Task</w:t>
            </w:r>
          </w:p>
        </w:tc>
        <w:tc>
          <w:tcPr>
            <w:tcW w:w="2851" w:type="dxa"/>
            <w:shd w:val="clear" w:color="auto" w:fill="CDCDCD"/>
          </w:tcPr>
          <w:p w14:paraId="5E0602D6" w14:textId="77777777" w:rsidR="00B42107" w:rsidRDefault="00E722FE">
            <w:pPr>
              <w:pStyle w:val="TableParagraph"/>
              <w:spacing w:line="210" w:lineRule="exact"/>
              <w:ind w:left="108"/>
              <w:rPr>
                <w:b/>
                <w:sz w:val="20"/>
              </w:rPr>
            </w:pPr>
            <w:r>
              <w:rPr>
                <w:b/>
                <w:sz w:val="20"/>
              </w:rPr>
              <w:t>Date*</w:t>
            </w:r>
          </w:p>
        </w:tc>
      </w:tr>
      <w:tr w:rsidR="00B42107" w14:paraId="686CA46E" w14:textId="77777777">
        <w:trPr>
          <w:trHeight w:val="690"/>
        </w:trPr>
        <w:tc>
          <w:tcPr>
            <w:tcW w:w="6499" w:type="dxa"/>
          </w:tcPr>
          <w:p w14:paraId="6876550B" w14:textId="77777777" w:rsidR="00B42107" w:rsidRDefault="00E722FE">
            <w:pPr>
              <w:pStyle w:val="TableParagraph"/>
              <w:spacing w:before="3" w:line="230" w:lineRule="exact"/>
              <w:ind w:left="107" w:right="99"/>
              <w:jc w:val="both"/>
              <w:rPr>
                <w:sz w:val="20"/>
              </w:rPr>
            </w:pPr>
            <w:r>
              <w:rPr>
                <w:sz w:val="20"/>
              </w:rPr>
              <w:t>Local agencies (city and county health departments and/or building departments) may complete the OWTS study and submit a final report to the Regional Water Board.</w:t>
            </w:r>
          </w:p>
        </w:tc>
        <w:tc>
          <w:tcPr>
            <w:tcW w:w="2851" w:type="dxa"/>
          </w:tcPr>
          <w:p w14:paraId="1EA98554" w14:textId="77777777" w:rsidR="00B42107" w:rsidRDefault="00E722FE">
            <w:pPr>
              <w:pStyle w:val="TableParagraph"/>
              <w:spacing w:before="3" w:line="230" w:lineRule="exact"/>
              <w:ind w:left="108" w:right="96"/>
              <w:jc w:val="both"/>
              <w:rPr>
                <w:sz w:val="20"/>
              </w:rPr>
            </w:pPr>
            <w:r>
              <w:rPr>
                <w:sz w:val="20"/>
              </w:rPr>
              <w:t>Five years from the effective date of the Implementation Plan</w:t>
            </w:r>
          </w:p>
        </w:tc>
      </w:tr>
      <w:tr w:rsidR="00B42107" w14:paraId="05450A90" w14:textId="77777777">
        <w:trPr>
          <w:trHeight w:val="916"/>
        </w:trPr>
        <w:tc>
          <w:tcPr>
            <w:tcW w:w="6499" w:type="dxa"/>
          </w:tcPr>
          <w:p w14:paraId="2AED03A7" w14:textId="77777777" w:rsidR="00B42107" w:rsidRDefault="00B42107">
            <w:pPr>
              <w:pStyle w:val="TableParagraph"/>
              <w:spacing w:before="6"/>
              <w:rPr>
                <w:b/>
                <w:sz w:val="19"/>
              </w:rPr>
            </w:pPr>
          </w:p>
          <w:p w14:paraId="61B1E286" w14:textId="77777777" w:rsidR="00B42107" w:rsidRDefault="00E722FE">
            <w:pPr>
              <w:pStyle w:val="TableParagraph"/>
              <w:ind w:left="107"/>
              <w:rPr>
                <w:sz w:val="20"/>
              </w:rPr>
            </w:pPr>
            <w:r>
              <w:rPr>
                <w:sz w:val="20"/>
              </w:rPr>
              <w:t>Owners of OWTS shall attain 2003 or 2013 nutrient LAs, depending on OWTS location</w:t>
            </w:r>
          </w:p>
        </w:tc>
        <w:tc>
          <w:tcPr>
            <w:tcW w:w="2851" w:type="dxa"/>
          </w:tcPr>
          <w:p w14:paraId="004C2C1D" w14:textId="77777777" w:rsidR="00B42107" w:rsidRDefault="00E722FE">
            <w:pPr>
              <w:pStyle w:val="TableParagraph"/>
              <w:ind w:left="107" w:right="96"/>
              <w:jc w:val="both"/>
              <w:rPr>
                <w:sz w:val="20"/>
              </w:rPr>
            </w:pPr>
            <w:r>
              <w:rPr>
                <w:sz w:val="20"/>
              </w:rPr>
              <w:t>Ten years from the effective date of the Implementation Plan</w:t>
            </w:r>
          </w:p>
        </w:tc>
      </w:tr>
      <w:tr w:rsidR="00B42107" w14:paraId="1E892CE3" w14:textId="77777777">
        <w:trPr>
          <w:trHeight w:val="230"/>
        </w:trPr>
        <w:tc>
          <w:tcPr>
            <w:tcW w:w="9350" w:type="dxa"/>
            <w:gridSpan w:val="2"/>
            <w:shd w:val="clear" w:color="auto" w:fill="E7E6E6"/>
          </w:tcPr>
          <w:p w14:paraId="44B2E85E" w14:textId="77777777" w:rsidR="00B42107" w:rsidRDefault="00E722FE">
            <w:pPr>
              <w:pStyle w:val="TableParagraph"/>
              <w:spacing w:line="210" w:lineRule="exact"/>
              <w:ind w:left="107"/>
              <w:rPr>
                <w:b/>
                <w:sz w:val="20"/>
              </w:rPr>
            </w:pPr>
            <w:r>
              <w:rPr>
                <w:b/>
                <w:sz w:val="20"/>
              </w:rPr>
              <w:t>Golf Courses</w:t>
            </w:r>
          </w:p>
        </w:tc>
      </w:tr>
      <w:tr w:rsidR="00B42107" w14:paraId="6D38876B" w14:textId="77777777">
        <w:trPr>
          <w:trHeight w:val="690"/>
        </w:trPr>
        <w:tc>
          <w:tcPr>
            <w:tcW w:w="6499" w:type="dxa"/>
          </w:tcPr>
          <w:p w14:paraId="0F8BBFC8" w14:textId="77777777" w:rsidR="00B42107" w:rsidRDefault="00B42107">
            <w:pPr>
              <w:pStyle w:val="TableParagraph"/>
              <w:spacing w:before="11"/>
              <w:rPr>
                <w:b/>
                <w:sz w:val="19"/>
              </w:rPr>
            </w:pPr>
          </w:p>
          <w:p w14:paraId="7F4921C9" w14:textId="77777777" w:rsidR="00B42107" w:rsidRDefault="00E722FE">
            <w:pPr>
              <w:pStyle w:val="TableParagraph"/>
              <w:ind w:left="107"/>
              <w:rPr>
                <w:sz w:val="20"/>
              </w:rPr>
            </w:pPr>
            <w:r>
              <w:rPr>
                <w:sz w:val="20"/>
              </w:rPr>
              <w:t>Owners of golf courses shall attain 2003 or 2013 nutrient LAs</w:t>
            </w:r>
          </w:p>
        </w:tc>
        <w:tc>
          <w:tcPr>
            <w:tcW w:w="2851" w:type="dxa"/>
          </w:tcPr>
          <w:p w14:paraId="33A21CD3" w14:textId="77777777" w:rsidR="00B42107" w:rsidRDefault="00E722FE">
            <w:pPr>
              <w:pStyle w:val="TableParagraph"/>
              <w:spacing w:before="3" w:line="230" w:lineRule="exact"/>
              <w:ind w:left="107" w:right="96"/>
              <w:jc w:val="both"/>
              <w:rPr>
                <w:sz w:val="20"/>
              </w:rPr>
            </w:pPr>
            <w:r>
              <w:rPr>
                <w:sz w:val="20"/>
              </w:rPr>
              <w:t>Five years from the effective date of the Implementation Plan</w:t>
            </w:r>
          </w:p>
        </w:tc>
      </w:tr>
      <w:tr w:rsidR="00B42107" w14:paraId="76083C60" w14:textId="77777777">
        <w:trPr>
          <w:trHeight w:val="228"/>
        </w:trPr>
        <w:tc>
          <w:tcPr>
            <w:tcW w:w="9350" w:type="dxa"/>
            <w:gridSpan w:val="2"/>
            <w:shd w:val="clear" w:color="auto" w:fill="E7E6E6"/>
          </w:tcPr>
          <w:p w14:paraId="2CAFF9A0" w14:textId="77777777" w:rsidR="00B42107" w:rsidRDefault="00E722FE">
            <w:pPr>
              <w:pStyle w:val="TableParagraph"/>
              <w:spacing w:line="208" w:lineRule="exact"/>
              <w:ind w:left="107"/>
              <w:rPr>
                <w:b/>
                <w:sz w:val="20"/>
              </w:rPr>
            </w:pPr>
            <w:r>
              <w:rPr>
                <w:b/>
                <w:sz w:val="20"/>
              </w:rPr>
              <w:t>Agriculture</w:t>
            </w:r>
          </w:p>
        </w:tc>
      </w:tr>
      <w:tr w:rsidR="00B42107" w14:paraId="17D2BF25" w14:textId="77777777">
        <w:trPr>
          <w:trHeight w:val="688"/>
        </w:trPr>
        <w:tc>
          <w:tcPr>
            <w:tcW w:w="6499" w:type="dxa"/>
          </w:tcPr>
          <w:p w14:paraId="35011321" w14:textId="77777777" w:rsidR="00B42107" w:rsidRDefault="00E722FE">
            <w:pPr>
              <w:pStyle w:val="TableParagraph"/>
              <w:ind w:left="107"/>
              <w:rPr>
                <w:sz w:val="20"/>
              </w:rPr>
            </w:pPr>
            <w:r>
              <w:rPr>
                <w:sz w:val="20"/>
              </w:rPr>
              <w:t>Owners and/or operators of irrigated agricultural land shall attain 2003 and 2013 nutrient LAs</w:t>
            </w:r>
          </w:p>
        </w:tc>
        <w:tc>
          <w:tcPr>
            <w:tcW w:w="2851" w:type="dxa"/>
          </w:tcPr>
          <w:p w14:paraId="0547B454" w14:textId="77777777" w:rsidR="00B42107" w:rsidRDefault="00B42107">
            <w:pPr>
              <w:pStyle w:val="TableParagraph"/>
              <w:spacing w:before="11"/>
              <w:rPr>
                <w:b/>
                <w:sz w:val="19"/>
              </w:rPr>
            </w:pPr>
          </w:p>
          <w:p w14:paraId="2ADDBE1A" w14:textId="77777777" w:rsidR="00B42107" w:rsidRDefault="00E722FE">
            <w:pPr>
              <w:pStyle w:val="TableParagraph"/>
              <w:ind w:left="107"/>
              <w:rPr>
                <w:sz w:val="20"/>
              </w:rPr>
            </w:pPr>
            <w:r>
              <w:rPr>
                <w:sz w:val="20"/>
              </w:rPr>
              <w:t>October 14, 2022</w:t>
            </w:r>
          </w:p>
        </w:tc>
      </w:tr>
      <w:tr w:rsidR="00B42107" w14:paraId="71E16D27" w14:textId="77777777">
        <w:trPr>
          <w:trHeight w:val="230"/>
        </w:trPr>
        <w:tc>
          <w:tcPr>
            <w:tcW w:w="9350" w:type="dxa"/>
            <w:gridSpan w:val="2"/>
            <w:shd w:val="clear" w:color="auto" w:fill="E7E6E6"/>
          </w:tcPr>
          <w:p w14:paraId="0AFB9DCD" w14:textId="77777777" w:rsidR="00B42107" w:rsidRDefault="00E722FE">
            <w:pPr>
              <w:pStyle w:val="TableParagraph"/>
              <w:spacing w:line="210" w:lineRule="exact"/>
              <w:ind w:left="107"/>
              <w:rPr>
                <w:b/>
                <w:sz w:val="20"/>
              </w:rPr>
            </w:pPr>
            <w:r>
              <w:rPr>
                <w:b/>
                <w:sz w:val="20"/>
              </w:rPr>
              <w:t>Horse/Livestock and Grazing</w:t>
            </w:r>
          </w:p>
        </w:tc>
      </w:tr>
      <w:tr w:rsidR="00B42107" w14:paraId="24408714" w14:textId="77777777">
        <w:trPr>
          <w:trHeight w:val="690"/>
        </w:trPr>
        <w:tc>
          <w:tcPr>
            <w:tcW w:w="6499" w:type="dxa"/>
          </w:tcPr>
          <w:p w14:paraId="70256D65" w14:textId="77777777" w:rsidR="00B42107" w:rsidRDefault="00E722FE">
            <w:pPr>
              <w:pStyle w:val="TableParagraph"/>
              <w:ind w:left="107"/>
              <w:rPr>
                <w:sz w:val="20"/>
              </w:rPr>
            </w:pPr>
            <w:r>
              <w:rPr>
                <w:sz w:val="20"/>
              </w:rPr>
              <w:t>Owners and/or operators of horse/livestock facilities and grazing operations shall attain 2003 and 2013 nutrient LAs</w:t>
            </w:r>
          </w:p>
        </w:tc>
        <w:tc>
          <w:tcPr>
            <w:tcW w:w="2851" w:type="dxa"/>
          </w:tcPr>
          <w:p w14:paraId="66E2C230" w14:textId="77777777" w:rsidR="00B42107" w:rsidRDefault="00E722FE">
            <w:pPr>
              <w:pStyle w:val="TableParagraph"/>
              <w:spacing w:before="3" w:line="230" w:lineRule="exact"/>
              <w:ind w:left="107" w:right="96"/>
              <w:jc w:val="both"/>
              <w:rPr>
                <w:sz w:val="20"/>
              </w:rPr>
            </w:pPr>
            <w:r>
              <w:rPr>
                <w:sz w:val="20"/>
              </w:rPr>
              <w:t>Five years from the effective date of the Implementation Plan</w:t>
            </w:r>
          </w:p>
        </w:tc>
      </w:tr>
      <w:tr w:rsidR="00B42107" w14:paraId="18758A00" w14:textId="77777777">
        <w:trPr>
          <w:trHeight w:val="228"/>
        </w:trPr>
        <w:tc>
          <w:tcPr>
            <w:tcW w:w="9350" w:type="dxa"/>
            <w:gridSpan w:val="2"/>
            <w:shd w:val="clear" w:color="auto" w:fill="E7E6E6"/>
          </w:tcPr>
          <w:p w14:paraId="5A8AC35C" w14:textId="77777777" w:rsidR="00B42107" w:rsidRDefault="00E722FE">
            <w:pPr>
              <w:pStyle w:val="TableParagraph"/>
              <w:spacing w:line="208" w:lineRule="exact"/>
              <w:ind w:left="107"/>
              <w:rPr>
                <w:b/>
                <w:sz w:val="20"/>
              </w:rPr>
            </w:pPr>
            <w:r>
              <w:rPr>
                <w:b/>
                <w:sz w:val="20"/>
              </w:rPr>
              <w:t>Lakes</w:t>
            </w:r>
          </w:p>
        </w:tc>
      </w:tr>
      <w:tr w:rsidR="00B42107" w14:paraId="35CFC191" w14:textId="77777777">
        <w:trPr>
          <w:trHeight w:val="460"/>
        </w:trPr>
        <w:tc>
          <w:tcPr>
            <w:tcW w:w="6499" w:type="dxa"/>
          </w:tcPr>
          <w:p w14:paraId="703BD2DA" w14:textId="77777777" w:rsidR="00B42107" w:rsidRDefault="00E722FE">
            <w:pPr>
              <w:pStyle w:val="TableParagraph"/>
              <w:spacing w:before="3" w:line="230" w:lineRule="exact"/>
              <w:ind w:left="107"/>
              <w:rPr>
                <w:sz w:val="20"/>
              </w:rPr>
            </w:pPr>
            <w:r>
              <w:rPr>
                <w:sz w:val="20"/>
              </w:rPr>
              <w:t>Cooperative parties for each lake shall submit a monitoring plan to determine the impact of lake overflows on nutrient loading downstream</w:t>
            </w:r>
          </w:p>
        </w:tc>
        <w:tc>
          <w:tcPr>
            <w:tcW w:w="2851" w:type="dxa"/>
          </w:tcPr>
          <w:p w14:paraId="4214DF85" w14:textId="77777777" w:rsidR="00B42107" w:rsidRDefault="00E722FE">
            <w:pPr>
              <w:pStyle w:val="TableParagraph"/>
              <w:spacing w:before="3" w:line="230" w:lineRule="exact"/>
              <w:ind w:left="108" w:right="40"/>
              <w:rPr>
                <w:sz w:val="20"/>
              </w:rPr>
            </w:pPr>
            <w:r>
              <w:rPr>
                <w:sz w:val="20"/>
              </w:rPr>
              <w:t>One year from the receipt of an investigative order</w:t>
            </w:r>
          </w:p>
        </w:tc>
      </w:tr>
      <w:tr w:rsidR="00B42107" w14:paraId="124D72FF" w14:textId="77777777">
        <w:trPr>
          <w:trHeight w:val="685"/>
        </w:trPr>
        <w:tc>
          <w:tcPr>
            <w:tcW w:w="6499" w:type="dxa"/>
          </w:tcPr>
          <w:p w14:paraId="7E419FC1" w14:textId="77777777" w:rsidR="00B42107" w:rsidRDefault="00E722FE">
            <w:pPr>
              <w:pStyle w:val="TableParagraph"/>
              <w:spacing w:line="227" w:lineRule="exact"/>
              <w:ind w:left="107"/>
              <w:rPr>
                <w:sz w:val="20"/>
              </w:rPr>
            </w:pPr>
            <w:r>
              <w:rPr>
                <w:sz w:val="20"/>
              </w:rPr>
              <w:t>Cooperative parties for the combined area upstream of Malibou Lake</w:t>
            </w:r>
          </w:p>
          <w:p w14:paraId="369AA547" w14:textId="77777777" w:rsidR="00B42107" w:rsidRDefault="00E722FE">
            <w:pPr>
              <w:pStyle w:val="TableParagraph"/>
              <w:spacing w:before="5" w:line="228" w:lineRule="exact"/>
              <w:ind w:left="107"/>
              <w:rPr>
                <w:sz w:val="20"/>
              </w:rPr>
            </w:pPr>
            <w:r>
              <w:rPr>
                <w:sz w:val="20"/>
              </w:rPr>
              <w:t>shall submit a monitoring plan to determine the annual sediment load from Malibou Lake</w:t>
            </w:r>
          </w:p>
        </w:tc>
        <w:tc>
          <w:tcPr>
            <w:tcW w:w="2851" w:type="dxa"/>
          </w:tcPr>
          <w:p w14:paraId="65C35980" w14:textId="77777777" w:rsidR="00B42107" w:rsidRDefault="00E722FE">
            <w:pPr>
              <w:pStyle w:val="TableParagraph"/>
              <w:spacing w:before="112"/>
              <w:ind w:left="107"/>
              <w:rPr>
                <w:sz w:val="20"/>
              </w:rPr>
            </w:pPr>
            <w:r>
              <w:rPr>
                <w:sz w:val="20"/>
              </w:rPr>
              <w:t>One year from receipt of an investigative order.</w:t>
            </w:r>
          </w:p>
        </w:tc>
      </w:tr>
      <w:tr w:rsidR="00B42107" w14:paraId="26E29B96" w14:textId="77777777">
        <w:trPr>
          <w:trHeight w:val="227"/>
        </w:trPr>
        <w:tc>
          <w:tcPr>
            <w:tcW w:w="9350" w:type="dxa"/>
            <w:gridSpan w:val="2"/>
            <w:shd w:val="clear" w:color="auto" w:fill="E7E6E6"/>
          </w:tcPr>
          <w:p w14:paraId="40415EE7" w14:textId="77777777" w:rsidR="00B42107" w:rsidRDefault="00E722FE">
            <w:pPr>
              <w:pStyle w:val="TableParagraph"/>
              <w:spacing w:line="208" w:lineRule="exact"/>
              <w:ind w:left="107"/>
              <w:rPr>
                <w:b/>
                <w:sz w:val="20"/>
              </w:rPr>
            </w:pPr>
            <w:r>
              <w:rPr>
                <w:b/>
                <w:sz w:val="20"/>
              </w:rPr>
              <w:t>Protected Land below Malibou Lake</w:t>
            </w:r>
          </w:p>
        </w:tc>
      </w:tr>
      <w:tr w:rsidR="00B42107" w14:paraId="1148E553" w14:textId="77777777">
        <w:trPr>
          <w:trHeight w:val="921"/>
        </w:trPr>
        <w:tc>
          <w:tcPr>
            <w:tcW w:w="6499" w:type="dxa"/>
          </w:tcPr>
          <w:p w14:paraId="5E7790E6" w14:textId="77777777" w:rsidR="00B42107" w:rsidRDefault="00E722FE">
            <w:pPr>
              <w:pStyle w:val="TableParagraph"/>
              <w:ind w:left="107"/>
              <w:rPr>
                <w:sz w:val="20"/>
              </w:rPr>
            </w:pPr>
            <w:r>
              <w:rPr>
                <w:sz w:val="20"/>
              </w:rPr>
              <w:t>State Parks and National Park Service shall attain 2013 sedimentation LAs</w:t>
            </w:r>
          </w:p>
          <w:p w14:paraId="2BFEA55E" w14:textId="77777777" w:rsidR="00B42107" w:rsidRDefault="00E722FE">
            <w:pPr>
              <w:pStyle w:val="TableParagraph"/>
              <w:ind w:left="107"/>
              <w:rPr>
                <w:sz w:val="20"/>
              </w:rPr>
            </w:pPr>
            <w:r>
              <w:rPr>
                <w:sz w:val="20"/>
              </w:rPr>
              <w:t>(if watershed-wide approach is not chosen)</w:t>
            </w:r>
          </w:p>
        </w:tc>
        <w:tc>
          <w:tcPr>
            <w:tcW w:w="2851" w:type="dxa"/>
          </w:tcPr>
          <w:p w14:paraId="631ACA82" w14:textId="77777777" w:rsidR="00B42107" w:rsidRDefault="00B42107">
            <w:pPr>
              <w:pStyle w:val="TableParagraph"/>
              <w:rPr>
                <w:b/>
                <w:sz w:val="30"/>
              </w:rPr>
            </w:pPr>
          </w:p>
          <w:p w14:paraId="15D7C262" w14:textId="77777777" w:rsidR="00B42107" w:rsidRDefault="00E722FE">
            <w:pPr>
              <w:pStyle w:val="TableParagraph"/>
              <w:ind w:left="107"/>
              <w:rPr>
                <w:sz w:val="20"/>
              </w:rPr>
            </w:pPr>
            <w:r>
              <w:rPr>
                <w:sz w:val="20"/>
              </w:rPr>
              <w:t>December 2025</w:t>
            </w:r>
          </w:p>
        </w:tc>
      </w:tr>
      <w:tr w:rsidR="00B42107" w14:paraId="6B6F658C" w14:textId="77777777">
        <w:trPr>
          <w:trHeight w:val="230"/>
        </w:trPr>
        <w:tc>
          <w:tcPr>
            <w:tcW w:w="9350" w:type="dxa"/>
            <w:gridSpan w:val="2"/>
            <w:shd w:val="clear" w:color="auto" w:fill="E7E6E6"/>
          </w:tcPr>
          <w:p w14:paraId="34924BB6" w14:textId="77777777" w:rsidR="00B42107" w:rsidRDefault="00E722FE">
            <w:pPr>
              <w:pStyle w:val="TableParagraph"/>
              <w:spacing w:line="210" w:lineRule="exact"/>
              <w:ind w:left="107"/>
              <w:rPr>
                <w:b/>
                <w:sz w:val="20"/>
              </w:rPr>
            </w:pPr>
            <w:r>
              <w:rPr>
                <w:b/>
                <w:sz w:val="20"/>
              </w:rPr>
              <w:t>2013 Sedimentation TMDL - All Responsible Parties</w:t>
            </w:r>
          </w:p>
        </w:tc>
      </w:tr>
      <w:tr w:rsidR="00B42107" w14:paraId="1A6C441F" w14:textId="77777777">
        <w:trPr>
          <w:trHeight w:val="918"/>
        </w:trPr>
        <w:tc>
          <w:tcPr>
            <w:tcW w:w="6499" w:type="dxa"/>
          </w:tcPr>
          <w:p w14:paraId="2B97A34C" w14:textId="77777777" w:rsidR="00B42107" w:rsidRDefault="00E722FE">
            <w:pPr>
              <w:pStyle w:val="TableParagraph"/>
              <w:ind w:left="107"/>
              <w:rPr>
                <w:sz w:val="20"/>
              </w:rPr>
            </w:pPr>
            <w:r>
              <w:rPr>
                <w:sz w:val="20"/>
              </w:rPr>
              <w:t>If a watershed-wide approach is chosen all responsible parties for the sedimentation TMDL shall submit an implementation plan and a</w:t>
            </w:r>
          </w:p>
          <w:p w14:paraId="736062C3" w14:textId="77777777" w:rsidR="00B42107" w:rsidRDefault="00E722FE">
            <w:pPr>
              <w:pStyle w:val="TableParagraph"/>
              <w:spacing w:before="5" w:line="228" w:lineRule="exact"/>
              <w:ind w:left="107"/>
              <w:rPr>
                <w:sz w:val="20"/>
              </w:rPr>
            </w:pPr>
            <w:r>
              <w:rPr>
                <w:sz w:val="20"/>
              </w:rPr>
              <w:t>monitoring plan for a comprehensive approach to reduce sediment transport capacity by 38% watershed-wide</w:t>
            </w:r>
          </w:p>
        </w:tc>
        <w:tc>
          <w:tcPr>
            <w:tcW w:w="2851" w:type="dxa"/>
          </w:tcPr>
          <w:p w14:paraId="53B9CFF8" w14:textId="77777777" w:rsidR="00B42107" w:rsidRDefault="00E722FE">
            <w:pPr>
              <w:pStyle w:val="TableParagraph"/>
              <w:spacing w:before="114"/>
              <w:ind w:left="107" w:right="96"/>
              <w:jc w:val="both"/>
              <w:rPr>
                <w:sz w:val="20"/>
              </w:rPr>
            </w:pPr>
            <w:r>
              <w:rPr>
                <w:sz w:val="20"/>
              </w:rPr>
              <w:t>Two years from the effective date of this Implementation Plan</w:t>
            </w:r>
          </w:p>
        </w:tc>
      </w:tr>
      <w:tr w:rsidR="00B42107" w14:paraId="08BB61C4" w14:textId="77777777">
        <w:trPr>
          <w:trHeight w:val="1149"/>
        </w:trPr>
        <w:tc>
          <w:tcPr>
            <w:tcW w:w="6499" w:type="dxa"/>
          </w:tcPr>
          <w:p w14:paraId="467E29BC" w14:textId="77777777" w:rsidR="00B42107" w:rsidRDefault="00E722FE">
            <w:pPr>
              <w:pStyle w:val="TableParagraph"/>
              <w:spacing w:before="1" w:line="230" w:lineRule="exact"/>
              <w:ind w:left="107" w:right="98"/>
              <w:jc w:val="both"/>
              <w:rPr>
                <w:sz w:val="20"/>
              </w:rPr>
            </w:pPr>
            <w:r>
              <w:rPr>
                <w:sz w:val="20"/>
              </w:rPr>
              <w:t>If a watershed-wide approach is chosen all responsible parties for the sedimentation TMDL shall attain a 38% reduction in sediment transport capacity at gage F-130 and implement stream restoration projects on eroding stream channels in the upper and lower watershed (above and below gage F-130) caused by the elevated work on the stream</w:t>
            </w:r>
          </w:p>
        </w:tc>
        <w:tc>
          <w:tcPr>
            <w:tcW w:w="2851" w:type="dxa"/>
          </w:tcPr>
          <w:p w14:paraId="7113EE48" w14:textId="77777777" w:rsidR="00B42107" w:rsidRDefault="00B42107">
            <w:pPr>
              <w:pStyle w:val="TableParagraph"/>
              <w:spacing w:before="9"/>
              <w:rPr>
                <w:b/>
                <w:sz w:val="19"/>
              </w:rPr>
            </w:pPr>
          </w:p>
          <w:p w14:paraId="24A929F5" w14:textId="77777777" w:rsidR="00B42107" w:rsidRDefault="00E722FE">
            <w:pPr>
              <w:pStyle w:val="TableParagraph"/>
              <w:ind w:left="107" w:right="96"/>
              <w:jc w:val="both"/>
              <w:rPr>
                <w:sz w:val="20"/>
              </w:rPr>
            </w:pPr>
            <w:r>
              <w:rPr>
                <w:sz w:val="20"/>
              </w:rPr>
              <w:t>15 years from the effective date of this Implementation Plan</w:t>
            </w:r>
          </w:p>
        </w:tc>
      </w:tr>
    </w:tbl>
    <w:p w14:paraId="161B3738" w14:textId="31E55151" w:rsidR="00B42107" w:rsidRDefault="00B42107" w:rsidP="00D70E38">
      <w:pPr>
        <w:spacing w:before="94"/>
        <w:ind w:right="3235"/>
        <w:rPr>
          <w:i/>
        </w:rPr>
      </w:pPr>
      <w:bookmarkStart w:id="65" w:name="Chapter_7_BPA_revised_562"/>
      <w:bookmarkEnd w:id="65"/>
    </w:p>
    <w:sectPr w:rsidR="00B42107" w:rsidSect="00D70E38">
      <w:pgSz w:w="12240" w:h="15840"/>
      <w:pgMar w:top="1530" w:right="1300" w:bottom="940" w:left="132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9E8E" w14:textId="77777777" w:rsidR="00FA0E45" w:rsidRDefault="00FA0E45">
      <w:r>
        <w:separator/>
      </w:r>
    </w:p>
  </w:endnote>
  <w:endnote w:type="continuationSeparator" w:id="0">
    <w:p w14:paraId="2E50C146" w14:textId="77777777" w:rsidR="00FA0E45" w:rsidRDefault="00FA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313812"/>
      <w:docPartObj>
        <w:docPartGallery w:val="Page Numbers (Bottom of Page)"/>
        <w:docPartUnique/>
      </w:docPartObj>
    </w:sdtPr>
    <w:sdtEndPr>
      <w:rPr>
        <w:noProof/>
      </w:rPr>
    </w:sdtEndPr>
    <w:sdtContent>
      <w:p w14:paraId="4BC219BE" w14:textId="0B23105B" w:rsidR="00FA0E45" w:rsidRDefault="00FA0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AF909C" w14:textId="1D9F4E55" w:rsidR="00FA0E45" w:rsidRDefault="00FA0E45">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E865C" w14:textId="77777777" w:rsidR="00FA0E45" w:rsidRDefault="00FA0E45">
      <w:r>
        <w:separator/>
      </w:r>
    </w:p>
  </w:footnote>
  <w:footnote w:type="continuationSeparator" w:id="0">
    <w:p w14:paraId="5B9A5041" w14:textId="77777777" w:rsidR="00FA0E45" w:rsidRDefault="00FA0E45">
      <w:r>
        <w:continuationSeparator/>
      </w:r>
    </w:p>
  </w:footnote>
  <w:footnote w:id="1">
    <w:p w14:paraId="572B9894" w14:textId="55739A98" w:rsidR="00FA0E45" w:rsidRDefault="00FA0E45">
      <w:pPr>
        <w:pStyle w:val="FootnoteText"/>
      </w:pPr>
      <w:r>
        <w:rPr>
          <w:rStyle w:val="FootnoteReference"/>
        </w:rPr>
        <w:footnoteRef/>
      </w:r>
      <w:r>
        <w:t xml:space="preserve"> </w:t>
      </w:r>
      <w:r w:rsidRPr="008C6F39">
        <w:t>The current permit limits for the Tapia WRF (Order No. R4-2010-0165) include a monthly average limit for nitrite-N + nitrate-N of 8 mg/l and 1.1x103 lbs/day and a monthly average limit for Total Phosphorus of 3.0 mg/L and 4.0x10</w:t>
      </w:r>
      <w:r w:rsidRPr="006204DC">
        <w:rPr>
          <w:vertAlign w:val="superscript"/>
        </w:rPr>
        <w:t>2</w:t>
      </w:r>
      <w:r w:rsidRPr="008C6F39">
        <w:t xml:space="preserve"> lbs/day during the summer and winter season. The permit also sets a daily maximum limit for Total Phosphorus at 4.0 mg/L and 5.4x10</w:t>
      </w:r>
      <w:r w:rsidRPr="006204DC">
        <w:rPr>
          <w:vertAlign w:val="superscript"/>
        </w:rPr>
        <w:t xml:space="preserve">2 </w:t>
      </w:r>
      <w:r w:rsidRPr="008C6F39">
        <w:t>lbs/day during the winter season.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4BD"/>
    <w:multiLevelType w:val="hybridMultilevel"/>
    <w:tmpl w:val="E45899B4"/>
    <w:lvl w:ilvl="0" w:tplc="0706D3F6">
      <w:numFmt w:val="bullet"/>
      <w:lvlText w:val="o"/>
      <w:lvlJc w:val="left"/>
      <w:pPr>
        <w:ind w:left="827" w:hanging="360"/>
      </w:pPr>
      <w:rPr>
        <w:rFonts w:ascii="Courier New" w:eastAsia="Courier New" w:hAnsi="Courier New" w:cs="Courier New" w:hint="default"/>
        <w:w w:val="99"/>
        <w:sz w:val="20"/>
        <w:szCs w:val="20"/>
      </w:rPr>
    </w:lvl>
    <w:lvl w:ilvl="1" w:tplc="2FF67CF8">
      <w:numFmt w:val="bullet"/>
      <w:lvlText w:val="•"/>
      <w:lvlJc w:val="left"/>
      <w:pPr>
        <w:ind w:left="1474" w:hanging="360"/>
      </w:pPr>
      <w:rPr>
        <w:rFonts w:hint="default"/>
      </w:rPr>
    </w:lvl>
    <w:lvl w:ilvl="2" w:tplc="9FDAF91C">
      <w:numFmt w:val="bullet"/>
      <w:lvlText w:val="•"/>
      <w:lvlJc w:val="left"/>
      <w:pPr>
        <w:ind w:left="2129" w:hanging="360"/>
      </w:pPr>
      <w:rPr>
        <w:rFonts w:hint="default"/>
      </w:rPr>
    </w:lvl>
    <w:lvl w:ilvl="3" w:tplc="4A82B020">
      <w:numFmt w:val="bullet"/>
      <w:lvlText w:val="•"/>
      <w:lvlJc w:val="left"/>
      <w:pPr>
        <w:ind w:left="2783" w:hanging="360"/>
      </w:pPr>
      <w:rPr>
        <w:rFonts w:hint="default"/>
      </w:rPr>
    </w:lvl>
    <w:lvl w:ilvl="4" w:tplc="32D8DBA8">
      <w:numFmt w:val="bullet"/>
      <w:lvlText w:val="•"/>
      <w:lvlJc w:val="left"/>
      <w:pPr>
        <w:ind w:left="3438" w:hanging="360"/>
      </w:pPr>
      <w:rPr>
        <w:rFonts w:hint="default"/>
      </w:rPr>
    </w:lvl>
    <w:lvl w:ilvl="5" w:tplc="71AC4BCE">
      <w:numFmt w:val="bullet"/>
      <w:lvlText w:val="•"/>
      <w:lvlJc w:val="left"/>
      <w:pPr>
        <w:ind w:left="4092" w:hanging="360"/>
      </w:pPr>
      <w:rPr>
        <w:rFonts w:hint="default"/>
      </w:rPr>
    </w:lvl>
    <w:lvl w:ilvl="6" w:tplc="97146228">
      <w:numFmt w:val="bullet"/>
      <w:lvlText w:val="•"/>
      <w:lvlJc w:val="left"/>
      <w:pPr>
        <w:ind w:left="4747" w:hanging="360"/>
      </w:pPr>
      <w:rPr>
        <w:rFonts w:hint="default"/>
      </w:rPr>
    </w:lvl>
    <w:lvl w:ilvl="7" w:tplc="03E488CA">
      <w:numFmt w:val="bullet"/>
      <w:lvlText w:val="•"/>
      <w:lvlJc w:val="left"/>
      <w:pPr>
        <w:ind w:left="5401" w:hanging="360"/>
      </w:pPr>
      <w:rPr>
        <w:rFonts w:hint="default"/>
      </w:rPr>
    </w:lvl>
    <w:lvl w:ilvl="8" w:tplc="301600CE">
      <w:numFmt w:val="bullet"/>
      <w:lvlText w:val="•"/>
      <w:lvlJc w:val="left"/>
      <w:pPr>
        <w:ind w:left="6056" w:hanging="360"/>
      </w:pPr>
      <w:rPr>
        <w:rFonts w:hint="default"/>
      </w:rPr>
    </w:lvl>
  </w:abstractNum>
  <w:abstractNum w:abstractNumId="1" w15:restartNumberingAfterBreak="0">
    <w:nsid w:val="1FC866A0"/>
    <w:multiLevelType w:val="hybridMultilevel"/>
    <w:tmpl w:val="C23E5C0C"/>
    <w:lvl w:ilvl="0" w:tplc="9B883802">
      <w:numFmt w:val="bullet"/>
      <w:lvlText w:val="o"/>
      <w:lvlJc w:val="left"/>
      <w:pPr>
        <w:ind w:left="828" w:hanging="360"/>
      </w:pPr>
      <w:rPr>
        <w:rFonts w:ascii="Courier New" w:eastAsia="Courier New" w:hAnsi="Courier New" w:cs="Courier New" w:hint="default"/>
        <w:w w:val="99"/>
        <w:sz w:val="20"/>
        <w:szCs w:val="20"/>
      </w:rPr>
    </w:lvl>
    <w:lvl w:ilvl="1" w:tplc="EEF6D27A">
      <w:numFmt w:val="bullet"/>
      <w:lvlText w:val="•"/>
      <w:lvlJc w:val="left"/>
      <w:pPr>
        <w:ind w:left="1474" w:hanging="360"/>
      </w:pPr>
      <w:rPr>
        <w:rFonts w:hint="default"/>
      </w:rPr>
    </w:lvl>
    <w:lvl w:ilvl="2" w:tplc="41ACC66E">
      <w:numFmt w:val="bullet"/>
      <w:lvlText w:val="•"/>
      <w:lvlJc w:val="left"/>
      <w:pPr>
        <w:ind w:left="2129" w:hanging="360"/>
      </w:pPr>
      <w:rPr>
        <w:rFonts w:hint="default"/>
      </w:rPr>
    </w:lvl>
    <w:lvl w:ilvl="3" w:tplc="F8CC2F1E">
      <w:numFmt w:val="bullet"/>
      <w:lvlText w:val="•"/>
      <w:lvlJc w:val="left"/>
      <w:pPr>
        <w:ind w:left="2783" w:hanging="360"/>
      </w:pPr>
      <w:rPr>
        <w:rFonts w:hint="default"/>
      </w:rPr>
    </w:lvl>
    <w:lvl w:ilvl="4" w:tplc="003C40F2">
      <w:numFmt w:val="bullet"/>
      <w:lvlText w:val="•"/>
      <w:lvlJc w:val="left"/>
      <w:pPr>
        <w:ind w:left="3438" w:hanging="360"/>
      </w:pPr>
      <w:rPr>
        <w:rFonts w:hint="default"/>
      </w:rPr>
    </w:lvl>
    <w:lvl w:ilvl="5" w:tplc="0ECAB198">
      <w:numFmt w:val="bullet"/>
      <w:lvlText w:val="•"/>
      <w:lvlJc w:val="left"/>
      <w:pPr>
        <w:ind w:left="4092" w:hanging="360"/>
      </w:pPr>
      <w:rPr>
        <w:rFonts w:hint="default"/>
      </w:rPr>
    </w:lvl>
    <w:lvl w:ilvl="6" w:tplc="B75E22D8">
      <w:numFmt w:val="bullet"/>
      <w:lvlText w:val="•"/>
      <w:lvlJc w:val="left"/>
      <w:pPr>
        <w:ind w:left="4747" w:hanging="360"/>
      </w:pPr>
      <w:rPr>
        <w:rFonts w:hint="default"/>
      </w:rPr>
    </w:lvl>
    <w:lvl w:ilvl="7" w:tplc="43B4C04E">
      <w:numFmt w:val="bullet"/>
      <w:lvlText w:val="•"/>
      <w:lvlJc w:val="left"/>
      <w:pPr>
        <w:ind w:left="5401" w:hanging="360"/>
      </w:pPr>
      <w:rPr>
        <w:rFonts w:hint="default"/>
      </w:rPr>
    </w:lvl>
    <w:lvl w:ilvl="8" w:tplc="EAD0B6D8">
      <w:numFmt w:val="bullet"/>
      <w:lvlText w:val="•"/>
      <w:lvlJc w:val="left"/>
      <w:pPr>
        <w:ind w:left="6056" w:hanging="360"/>
      </w:pPr>
      <w:rPr>
        <w:rFonts w:hint="default"/>
      </w:rPr>
    </w:lvl>
  </w:abstractNum>
  <w:abstractNum w:abstractNumId="2" w15:restartNumberingAfterBreak="0">
    <w:nsid w:val="21F863F3"/>
    <w:multiLevelType w:val="hybridMultilevel"/>
    <w:tmpl w:val="45B0BDE0"/>
    <w:lvl w:ilvl="0" w:tplc="BFE43FFA">
      <w:start w:val="1"/>
      <w:numFmt w:val="decimal"/>
      <w:lvlText w:val="(%1)"/>
      <w:lvlJc w:val="left"/>
      <w:pPr>
        <w:ind w:left="813" w:hanging="358"/>
        <w:jc w:val="left"/>
      </w:pPr>
      <w:rPr>
        <w:rFonts w:ascii="Arial" w:eastAsia="Arial" w:hAnsi="Arial" w:cs="Arial" w:hint="default"/>
        <w:spacing w:val="-1"/>
        <w:w w:val="99"/>
        <w:sz w:val="20"/>
        <w:szCs w:val="20"/>
      </w:rPr>
    </w:lvl>
    <w:lvl w:ilvl="1" w:tplc="E2C4FD98">
      <w:numFmt w:val="bullet"/>
      <w:lvlText w:val="•"/>
      <w:lvlJc w:val="left"/>
      <w:pPr>
        <w:ind w:left="1473" w:hanging="358"/>
      </w:pPr>
      <w:rPr>
        <w:rFonts w:hint="default"/>
      </w:rPr>
    </w:lvl>
    <w:lvl w:ilvl="2" w:tplc="3E56DD62">
      <w:numFmt w:val="bullet"/>
      <w:lvlText w:val="•"/>
      <w:lvlJc w:val="left"/>
      <w:pPr>
        <w:ind w:left="2127" w:hanging="358"/>
      </w:pPr>
      <w:rPr>
        <w:rFonts w:hint="default"/>
      </w:rPr>
    </w:lvl>
    <w:lvl w:ilvl="3" w:tplc="AD9AA00A">
      <w:numFmt w:val="bullet"/>
      <w:lvlText w:val="•"/>
      <w:lvlJc w:val="left"/>
      <w:pPr>
        <w:ind w:left="2780" w:hanging="358"/>
      </w:pPr>
      <w:rPr>
        <w:rFonts w:hint="default"/>
      </w:rPr>
    </w:lvl>
    <w:lvl w:ilvl="4" w:tplc="28F251F2">
      <w:numFmt w:val="bullet"/>
      <w:lvlText w:val="•"/>
      <w:lvlJc w:val="left"/>
      <w:pPr>
        <w:ind w:left="3434" w:hanging="358"/>
      </w:pPr>
      <w:rPr>
        <w:rFonts w:hint="default"/>
      </w:rPr>
    </w:lvl>
    <w:lvl w:ilvl="5" w:tplc="02EA2D62">
      <w:numFmt w:val="bullet"/>
      <w:lvlText w:val="•"/>
      <w:lvlJc w:val="left"/>
      <w:pPr>
        <w:ind w:left="4088" w:hanging="358"/>
      </w:pPr>
      <w:rPr>
        <w:rFonts w:hint="default"/>
      </w:rPr>
    </w:lvl>
    <w:lvl w:ilvl="6" w:tplc="888CD170">
      <w:numFmt w:val="bullet"/>
      <w:lvlText w:val="•"/>
      <w:lvlJc w:val="left"/>
      <w:pPr>
        <w:ind w:left="4741" w:hanging="358"/>
      </w:pPr>
      <w:rPr>
        <w:rFonts w:hint="default"/>
      </w:rPr>
    </w:lvl>
    <w:lvl w:ilvl="7" w:tplc="312E2C6C">
      <w:numFmt w:val="bullet"/>
      <w:lvlText w:val="•"/>
      <w:lvlJc w:val="left"/>
      <w:pPr>
        <w:ind w:left="5395" w:hanging="358"/>
      </w:pPr>
      <w:rPr>
        <w:rFonts w:hint="default"/>
      </w:rPr>
    </w:lvl>
    <w:lvl w:ilvl="8" w:tplc="93825530">
      <w:numFmt w:val="bullet"/>
      <w:lvlText w:val="•"/>
      <w:lvlJc w:val="left"/>
      <w:pPr>
        <w:ind w:left="6048" w:hanging="358"/>
      </w:pPr>
      <w:rPr>
        <w:rFonts w:hint="default"/>
      </w:rPr>
    </w:lvl>
  </w:abstractNum>
  <w:abstractNum w:abstractNumId="3" w15:restartNumberingAfterBreak="0">
    <w:nsid w:val="387A5FD1"/>
    <w:multiLevelType w:val="hybridMultilevel"/>
    <w:tmpl w:val="1B5CE0F0"/>
    <w:lvl w:ilvl="0" w:tplc="1B9C8B62">
      <w:start w:val="1"/>
      <w:numFmt w:val="decimal"/>
      <w:lvlText w:val="%1-"/>
      <w:lvlJc w:val="left"/>
      <w:pPr>
        <w:ind w:left="107" w:hanging="178"/>
        <w:jc w:val="left"/>
      </w:pPr>
      <w:rPr>
        <w:rFonts w:ascii="Arial" w:eastAsia="Arial" w:hAnsi="Arial" w:cs="Arial" w:hint="default"/>
        <w:spacing w:val="-1"/>
        <w:w w:val="99"/>
        <w:sz w:val="18"/>
        <w:szCs w:val="18"/>
      </w:rPr>
    </w:lvl>
    <w:lvl w:ilvl="1" w:tplc="BF9C768A">
      <w:numFmt w:val="bullet"/>
      <w:lvlText w:val="•"/>
      <w:lvlJc w:val="left"/>
      <w:pPr>
        <w:ind w:left="803" w:hanging="178"/>
      </w:pPr>
      <w:rPr>
        <w:rFonts w:hint="default"/>
      </w:rPr>
    </w:lvl>
    <w:lvl w:ilvl="2" w:tplc="FBBC2502">
      <w:numFmt w:val="bullet"/>
      <w:lvlText w:val="•"/>
      <w:lvlJc w:val="left"/>
      <w:pPr>
        <w:ind w:left="1506" w:hanging="178"/>
      </w:pPr>
      <w:rPr>
        <w:rFonts w:hint="default"/>
      </w:rPr>
    </w:lvl>
    <w:lvl w:ilvl="3" w:tplc="0E0C4404">
      <w:numFmt w:val="bullet"/>
      <w:lvlText w:val="•"/>
      <w:lvlJc w:val="left"/>
      <w:pPr>
        <w:ind w:left="2209" w:hanging="178"/>
      </w:pPr>
      <w:rPr>
        <w:rFonts w:hint="default"/>
      </w:rPr>
    </w:lvl>
    <w:lvl w:ilvl="4" w:tplc="DF0C8C26">
      <w:numFmt w:val="bullet"/>
      <w:lvlText w:val="•"/>
      <w:lvlJc w:val="left"/>
      <w:pPr>
        <w:ind w:left="2912" w:hanging="178"/>
      </w:pPr>
      <w:rPr>
        <w:rFonts w:hint="default"/>
      </w:rPr>
    </w:lvl>
    <w:lvl w:ilvl="5" w:tplc="201AF56E">
      <w:numFmt w:val="bullet"/>
      <w:lvlText w:val="•"/>
      <w:lvlJc w:val="left"/>
      <w:pPr>
        <w:ind w:left="3615" w:hanging="178"/>
      </w:pPr>
      <w:rPr>
        <w:rFonts w:hint="default"/>
      </w:rPr>
    </w:lvl>
    <w:lvl w:ilvl="6" w:tplc="19DC6B60">
      <w:numFmt w:val="bullet"/>
      <w:lvlText w:val="•"/>
      <w:lvlJc w:val="left"/>
      <w:pPr>
        <w:ind w:left="4318" w:hanging="178"/>
      </w:pPr>
      <w:rPr>
        <w:rFonts w:hint="default"/>
      </w:rPr>
    </w:lvl>
    <w:lvl w:ilvl="7" w:tplc="DC648514">
      <w:numFmt w:val="bullet"/>
      <w:lvlText w:val="•"/>
      <w:lvlJc w:val="left"/>
      <w:pPr>
        <w:ind w:left="5021" w:hanging="178"/>
      </w:pPr>
      <w:rPr>
        <w:rFonts w:hint="default"/>
      </w:rPr>
    </w:lvl>
    <w:lvl w:ilvl="8" w:tplc="F66E9586">
      <w:numFmt w:val="bullet"/>
      <w:lvlText w:val="•"/>
      <w:lvlJc w:val="left"/>
      <w:pPr>
        <w:ind w:left="5724" w:hanging="178"/>
      </w:pPr>
      <w:rPr>
        <w:rFont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rson w15:author="Jessica">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7"/>
    <w:rsid w:val="00036EA7"/>
    <w:rsid w:val="001D33CC"/>
    <w:rsid w:val="001E04EA"/>
    <w:rsid w:val="00205E86"/>
    <w:rsid w:val="003979D7"/>
    <w:rsid w:val="006204DC"/>
    <w:rsid w:val="006C154C"/>
    <w:rsid w:val="00745BC0"/>
    <w:rsid w:val="008C6F39"/>
    <w:rsid w:val="00AC67A4"/>
    <w:rsid w:val="00B42107"/>
    <w:rsid w:val="00B665B6"/>
    <w:rsid w:val="00BE618B"/>
    <w:rsid w:val="00C32C71"/>
    <w:rsid w:val="00C616B0"/>
    <w:rsid w:val="00D70E38"/>
    <w:rsid w:val="00E722FE"/>
    <w:rsid w:val="00E92412"/>
    <w:rsid w:val="00F412DE"/>
    <w:rsid w:val="00F43D5F"/>
    <w:rsid w:val="00F46A6C"/>
    <w:rsid w:val="00F540BB"/>
    <w:rsid w:val="00F836F3"/>
    <w:rsid w:val="00FA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97F242"/>
  <w15:docId w15:val="{A8B4C23B-00C3-476A-853B-3EFF5E77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412DE"/>
    <w:pPr>
      <w:spacing w:before="93" w:after="240"/>
      <w:ind w:left="115"/>
      <w:jc w:val="center"/>
      <w:outlineLvl w:val="0"/>
    </w:pPr>
    <w:rPr>
      <w:b/>
      <w:bCs/>
      <w:sz w:val="24"/>
      <w:szCs w:val="24"/>
    </w:rPr>
  </w:style>
  <w:style w:type="paragraph" w:styleId="Heading2">
    <w:name w:val="heading 2"/>
    <w:basedOn w:val="Heading1"/>
    <w:next w:val="Normal"/>
    <w:link w:val="Heading2Char"/>
    <w:uiPriority w:val="9"/>
    <w:unhideWhenUsed/>
    <w:qFormat/>
    <w:rsid w:val="00F412DE"/>
    <w:pPr>
      <w:ind w:left="239"/>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0"/>
      <w:ind w:left="120" w:right="109"/>
      <w:jc w:val="both"/>
    </w:pPr>
    <w:rPr>
      <w:rFonts w:ascii="Arial Narrow" w:eastAsia="Arial Narrow" w:hAnsi="Arial Narrow" w:cs="Arial Narrow"/>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6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A4"/>
    <w:rPr>
      <w:rFonts w:ascii="Segoe UI" w:eastAsia="Arial" w:hAnsi="Segoe UI" w:cs="Segoe UI"/>
      <w:sz w:val="18"/>
      <w:szCs w:val="18"/>
    </w:rPr>
  </w:style>
  <w:style w:type="paragraph" w:styleId="BodyTextFirstIndent">
    <w:name w:val="Body Text First Indent"/>
    <w:basedOn w:val="BodyText"/>
    <w:link w:val="BodyTextFirstIndentChar"/>
    <w:uiPriority w:val="99"/>
    <w:semiHidden/>
    <w:unhideWhenUsed/>
    <w:rsid w:val="00AC67A4"/>
    <w:pPr>
      <w:ind w:firstLine="360"/>
    </w:pPr>
  </w:style>
  <w:style w:type="character" w:customStyle="1" w:styleId="BodyTextChar">
    <w:name w:val="Body Text Char"/>
    <w:basedOn w:val="DefaultParagraphFont"/>
    <w:link w:val="BodyText"/>
    <w:uiPriority w:val="1"/>
    <w:rsid w:val="00AC67A4"/>
    <w:rPr>
      <w:rFonts w:ascii="Arial" w:eastAsia="Arial" w:hAnsi="Arial" w:cs="Arial"/>
    </w:rPr>
  </w:style>
  <w:style w:type="character" w:customStyle="1" w:styleId="BodyTextFirstIndentChar">
    <w:name w:val="Body Text First Indent Char"/>
    <w:basedOn w:val="BodyTextChar"/>
    <w:link w:val="BodyTextFirstIndent"/>
    <w:uiPriority w:val="99"/>
    <w:semiHidden/>
    <w:rsid w:val="00AC67A4"/>
    <w:rPr>
      <w:rFonts w:ascii="Arial" w:eastAsia="Arial" w:hAnsi="Arial" w:cs="Arial"/>
    </w:rPr>
  </w:style>
  <w:style w:type="paragraph" w:styleId="Header">
    <w:name w:val="header"/>
    <w:basedOn w:val="Normal"/>
    <w:link w:val="HeaderChar"/>
    <w:uiPriority w:val="99"/>
    <w:unhideWhenUsed/>
    <w:rsid w:val="00AC67A4"/>
    <w:pPr>
      <w:tabs>
        <w:tab w:val="center" w:pos="4680"/>
        <w:tab w:val="right" w:pos="9360"/>
      </w:tabs>
    </w:pPr>
  </w:style>
  <w:style w:type="character" w:customStyle="1" w:styleId="HeaderChar">
    <w:name w:val="Header Char"/>
    <w:basedOn w:val="DefaultParagraphFont"/>
    <w:link w:val="Header"/>
    <w:uiPriority w:val="99"/>
    <w:rsid w:val="00AC67A4"/>
    <w:rPr>
      <w:rFonts w:ascii="Arial" w:eastAsia="Arial" w:hAnsi="Arial" w:cs="Arial"/>
    </w:rPr>
  </w:style>
  <w:style w:type="paragraph" w:styleId="Footer">
    <w:name w:val="footer"/>
    <w:basedOn w:val="Normal"/>
    <w:link w:val="FooterChar"/>
    <w:uiPriority w:val="99"/>
    <w:unhideWhenUsed/>
    <w:rsid w:val="00AC67A4"/>
    <w:pPr>
      <w:tabs>
        <w:tab w:val="center" w:pos="4680"/>
        <w:tab w:val="right" w:pos="9360"/>
      </w:tabs>
    </w:pPr>
  </w:style>
  <w:style w:type="character" w:customStyle="1" w:styleId="FooterChar">
    <w:name w:val="Footer Char"/>
    <w:basedOn w:val="DefaultParagraphFont"/>
    <w:link w:val="Footer"/>
    <w:uiPriority w:val="99"/>
    <w:rsid w:val="00AC67A4"/>
    <w:rPr>
      <w:rFonts w:ascii="Arial" w:eastAsia="Arial" w:hAnsi="Arial" w:cs="Arial"/>
    </w:rPr>
  </w:style>
  <w:style w:type="table" w:styleId="TableGrid">
    <w:name w:val="Table Grid"/>
    <w:basedOn w:val="TableNormal"/>
    <w:uiPriority w:val="59"/>
    <w:rsid w:val="0020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5E86"/>
    <w:pPr>
      <w:widowControl/>
      <w:autoSpaceDE/>
      <w:autoSpaceDN/>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F39"/>
    <w:rPr>
      <w:sz w:val="20"/>
      <w:szCs w:val="20"/>
    </w:rPr>
  </w:style>
  <w:style w:type="character" w:customStyle="1" w:styleId="FootnoteTextChar">
    <w:name w:val="Footnote Text Char"/>
    <w:basedOn w:val="DefaultParagraphFont"/>
    <w:link w:val="FootnoteText"/>
    <w:uiPriority w:val="99"/>
    <w:semiHidden/>
    <w:rsid w:val="008C6F39"/>
    <w:rPr>
      <w:rFonts w:ascii="Arial" w:eastAsia="Arial" w:hAnsi="Arial" w:cs="Arial"/>
      <w:sz w:val="20"/>
      <w:szCs w:val="20"/>
    </w:rPr>
  </w:style>
  <w:style w:type="character" w:styleId="FootnoteReference">
    <w:name w:val="footnote reference"/>
    <w:basedOn w:val="DefaultParagraphFont"/>
    <w:uiPriority w:val="99"/>
    <w:semiHidden/>
    <w:unhideWhenUsed/>
    <w:rsid w:val="008C6F39"/>
    <w:rPr>
      <w:vertAlign w:val="superscript"/>
    </w:rPr>
  </w:style>
  <w:style w:type="paragraph" w:customStyle="1" w:styleId="Style1">
    <w:name w:val="Style1"/>
    <w:basedOn w:val="Normal"/>
    <w:link w:val="Style1Char"/>
    <w:qFormat/>
    <w:rsid w:val="008C6F39"/>
    <w:pPr>
      <w:widowControl/>
      <w:autoSpaceDE/>
      <w:autoSpaceDN/>
      <w:spacing w:after="200" w:line="276" w:lineRule="auto"/>
      <w:jc w:val="both"/>
    </w:pPr>
    <w:rPr>
      <w:rFonts w:ascii="Times New Roman" w:eastAsiaTheme="minorHAnsi" w:hAnsi="Times New Roman" w:cstheme="minorBidi"/>
      <w:sz w:val="24"/>
    </w:rPr>
  </w:style>
  <w:style w:type="character" w:customStyle="1" w:styleId="Style1Char">
    <w:name w:val="Style1 Char"/>
    <w:basedOn w:val="DefaultParagraphFont"/>
    <w:link w:val="Style1"/>
    <w:rsid w:val="008C6F39"/>
    <w:rPr>
      <w:rFonts w:ascii="Times New Roman" w:hAnsi="Times New Roman"/>
      <w:sz w:val="24"/>
    </w:rPr>
  </w:style>
  <w:style w:type="character" w:customStyle="1" w:styleId="Heading2Char">
    <w:name w:val="Heading 2 Char"/>
    <w:basedOn w:val="DefaultParagraphFont"/>
    <w:link w:val="Heading2"/>
    <w:uiPriority w:val="9"/>
    <w:rsid w:val="00F412DE"/>
    <w:rPr>
      <w:rFonts w:ascii="Arial" w:eastAsia="Arial" w:hAnsi="Arial" w:cs="Arial"/>
      <w:b/>
      <w:bCs/>
    </w:rPr>
  </w:style>
  <w:style w:type="paragraph" w:customStyle="1" w:styleId="BodyTextBold">
    <w:name w:val="Body Text Bold"/>
    <w:basedOn w:val="BodyText"/>
    <w:qFormat/>
    <w:rsid w:val="00F412DE"/>
    <w:pPr>
      <w:spacing w:before="93" w:after="240"/>
      <w:ind w:left="115"/>
      <w:jc w:val="center"/>
    </w:pPr>
    <w:rPr>
      <w:b/>
    </w:rPr>
  </w:style>
  <w:style w:type="paragraph" w:customStyle="1" w:styleId="BodyTextIndent1">
    <w:name w:val="Body Text Indent1"/>
    <w:basedOn w:val="BodyText"/>
    <w:qFormat/>
    <w:rsid w:val="00F412DE"/>
    <w:pPr>
      <w:ind w:left="540"/>
    </w:pPr>
  </w:style>
  <w:style w:type="character" w:styleId="CommentReference">
    <w:name w:val="annotation reference"/>
    <w:basedOn w:val="DefaultParagraphFont"/>
    <w:uiPriority w:val="99"/>
    <w:semiHidden/>
    <w:unhideWhenUsed/>
    <w:rsid w:val="00BE618B"/>
    <w:rPr>
      <w:sz w:val="16"/>
      <w:szCs w:val="16"/>
    </w:rPr>
  </w:style>
  <w:style w:type="paragraph" w:styleId="CommentText">
    <w:name w:val="annotation text"/>
    <w:basedOn w:val="Normal"/>
    <w:link w:val="CommentTextChar"/>
    <w:uiPriority w:val="99"/>
    <w:semiHidden/>
    <w:unhideWhenUsed/>
    <w:rsid w:val="00BE618B"/>
    <w:rPr>
      <w:sz w:val="20"/>
      <w:szCs w:val="20"/>
    </w:rPr>
  </w:style>
  <w:style w:type="character" w:customStyle="1" w:styleId="CommentTextChar">
    <w:name w:val="Comment Text Char"/>
    <w:basedOn w:val="DefaultParagraphFont"/>
    <w:link w:val="CommentText"/>
    <w:uiPriority w:val="99"/>
    <w:semiHidden/>
    <w:rsid w:val="00BE61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E618B"/>
    <w:rPr>
      <w:b/>
      <w:bCs/>
    </w:rPr>
  </w:style>
  <w:style w:type="character" w:customStyle="1" w:styleId="CommentSubjectChar">
    <w:name w:val="Comment Subject Char"/>
    <w:basedOn w:val="CommentTextChar"/>
    <w:link w:val="CommentSubject"/>
    <w:uiPriority w:val="99"/>
    <w:semiHidden/>
    <w:rsid w:val="00BE618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epa.gov/region9/water/tmdl/malibu/2013-07-02-malibu-creek-lagoon-tmdl-sign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epa.gov/region9/water/tmdl/malibu/2013-07-02-malibu-creek-lagoon-tmdl-signe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terboards.ca.gov/losangeles/water_issues/programs/tmdl/Established/Malibu%20Creek%20Nutrient%20TMDL/MalibuCreek.shtml" TargetMode="External"/><Relationship Id="rId4" Type="http://schemas.openxmlformats.org/officeDocument/2006/relationships/settings" Target="settings.xml"/><Relationship Id="rId9" Type="http://schemas.openxmlformats.org/officeDocument/2006/relationships/hyperlink" Target="http://www.waterboards.ca.gov/losangeles/water_issues/programs/tmdl/Established/Malibu%20Creek%20Nutrient%20TMDL/MalibuCreek.s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27D4-47D1-4E35-BA99-27490727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7575</Words>
  <Characters>43179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Chapter 7: Total Maximum Daily Loads (TMDLs)</dc:subject>
  <dc:creator>LARWQCB</dc:creator>
  <cp:lastModifiedBy>Pearson, Jessica@Waterboards</cp:lastModifiedBy>
  <cp:revision>12</cp:revision>
  <dcterms:created xsi:type="dcterms:W3CDTF">2020-11-07T01:26:00Z</dcterms:created>
  <dcterms:modified xsi:type="dcterms:W3CDTF">2021-02-03T22:06:00Z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Acrobat PDFMaker 15 for Word</vt:lpwstr>
  </property>
  <property fmtid="{D5CDD505-2E9C-101B-9397-08002B2CF9AE}" pid="4" name="LastSaved">
    <vt:filetime>2020-09-18T00:00:00Z</vt:filetime>
  </property>
</Properties>
</file>